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60653F" w:rsidR="0058474E" w:rsidRDefault="0058474E" w14:paraId="672A6659" wp14:textId="77777777">
      <w:pPr>
        <w:rPr>
          <w:rFonts w:ascii="Arial" w:hAnsi="Arial" w:cs="Arial"/>
          <w:lang w:val="nl-BE"/>
        </w:rPr>
      </w:pPr>
    </w:p>
    <w:p xmlns:wp14="http://schemas.microsoft.com/office/word/2010/wordml" w:rsidRPr="0060653F" w:rsidR="008A4290" w:rsidRDefault="008A4290" w14:paraId="0A37501D" wp14:textId="77777777">
      <w:pPr>
        <w:rPr>
          <w:rFonts w:ascii="Arial" w:hAnsi="Arial" w:cs="Arial"/>
          <w:lang w:val="nl-BE"/>
        </w:rPr>
      </w:pPr>
    </w:p>
    <w:p xmlns:wp14="http://schemas.microsoft.com/office/word/2010/wordml" w:rsidRPr="0060653F" w:rsidR="008A4290" w:rsidRDefault="008A4290" w14:paraId="5DAB6C7B" wp14:textId="77777777">
      <w:pPr>
        <w:rPr>
          <w:rFonts w:ascii="Arial" w:hAnsi="Arial" w:cs="Arial"/>
          <w:lang w:val="nl-BE"/>
        </w:rPr>
      </w:pPr>
    </w:p>
    <w:p xmlns:wp14="http://schemas.microsoft.com/office/word/2010/wordml" w:rsidRPr="002E2CA8" w:rsidR="008A4290" w:rsidRDefault="008A4290" w14:paraId="02EB378F" wp14:textId="77777777">
      <w:pPr>
        <w:rPr>
          <w:rFonts w:ascii="Arial" w:hAnsi="Arial" w:cs="Arial"/>
          <w:lang w:val="nl-BE"/>
        </w:rPr>
      </w:pPr>
    </w:p>
    <w:p xmlns:wp14="http://schemas.microsoft.com/office/word/2010/wordml" w:rsidRPr="002E2CA8" w:rsidR="008A4290" w:rsidRDefault="008A4290" w14:paraId="6A05A809" wp14:textId="77777777">
      <w:pPr>
        <w:rPr>
          <w:rFonts w:ascii="Arial" w:hAnsi="Arial" w:cs="Arial"/>
          <w:lang w:val="nl-BE"/>
        </w:rPr>
      </w:pPr>
    </w:p>
    <w:p xmlns:wp14="http://schemas.microsoft.com/office/word/2010/wordml" w:rsidRPr="002E2CA8" w:rsidR="008A4290" w:rsidRDefault="008A4290" w14:paraId="5A39BBE3" wp14:textId="77777777">
      <w:pPr>
        <w:rPr>
          <w:rFonts w:ascii="Arial" w:hAnsi="Arial" w:cs="Arial"/>
          <w:lang w:val="nl-BE"/>
        </w:rPr>
      </w:pPr>
    </w:p>
    <w:p xmlns:wp14="http://schemas.microsoft.com/office/word/2010/wordml" w:rsidRPr="002E2CA8" w:rsidR="008A4290" w:rsidRDefault="008A4290" w14:paraId="41C8F396" wp14:textId="77777777">
      <w:pPr>
        <w:rPr>
          <w:rFonts w:ascii="Arial" w:hAnsi="Arial" w:cs="Arial"/>
          <w:lang w:val="nl-BE"/>
        </w:rPr>
      </w:pPr>
    </w:p>
    <w:p xmlns:wp14="http://schemas.microsoft.com/office/word/2010/wordml" w:rsidRPr="002E2CA8" w:rsidR="008A4290" w:rsidRDefault="008A4290" w14:paraId="72A3D3EC" wp14:textId="77777777">
      <w:pPr>
        <w:rPr>
          <w:rFonts w:ascii="Arial" w:hAnsi="Arial" w:cs="Arial"/>
          <w:lang w:val="nl-BE"/>
        </w:rPr>
      </w:pPr>
    </w:p>
    <w:p xmlns:wp14="http://schemas.microsoft.com/office/word/2010/wordml" w:rsidRPr="002E2CA8" w:rsidR="008A4290" w:rsidRDefault="008A4290" w14:paraId="0D0B940D" wp14:textId="77777777">
      <w:pPr>
        <w:rPr>
          <w:rFonts w:ascii="Arial" w:hAnsi="Arial" w:cs="Arial"/>
          <w:lang w:val="nl-BE"/>
        </w:rPr>
      </w:pPr>
    </w:p>
    <w:p xmlns:wp14="http://schemas.microsoft.com/office/word/2010/wordml" w:rsidRPr="002E2CA8" w:rsidR="008A4290" w:rsidRDefault="008A4290" w14:paraId="0E27B00A" wp14:textId="77777777">
      <w:pPr>
        <w:rPr>
          <w:rFonts w:ascii="Arial" w:hAnsi="Arial" w:cs="Arial"/>
          <w:lang w:val="nl-BE"/>
        </w:rPr>
      </w:pPr>
    </w:p>
    <w:p xmlns:wp14="http://schemas.microsoft.com/office/word/2010/wordml" w:rsidRPr="002E2CA8" w:rsidR="0045140A" w:rsidP="008A4290" w:rsidRDefault="00B32DD3" w14:paraId="5BAFB8C1" wp14:textId="77777777">
      <w:pPr>
        <w:autoSpaceDE w:val="0"/>
        <w:autoSpaceDN w:val="0"/>
        <w:adjustRightInd w:val="0"/>
        <w:jc w:val="center"/>
        <w:rPr>
          <w:rFonts w:ascii="Arial" w:hAnsi="Arial" w:cs="Arial"/>
          <w:b/>
          <w:bCs/>
          <w:sz w:val="40"/>
          <w:szCs w:val="40"/>
          <w:lang w:val="en-GB"/>
        </w:rPr>
      </w:pPr>
      <w:sdt>
        <w:sdtPr>
          <w:rPr>
            <w:rFonts w:ascii="Arial" w:hAnsi="Arial" w:cs="Arial"/>
            <w:b/>
            <w:bCs/>
            <w:sz w:val="40"/>
            <w:szCs w:val="40"/>
          </w:rPr>
          <w:id w:val="-222294982"/>
          <w:lock w:val="sdtLocked"/>
        </w:sdtPr>
        <w:sdtEndPr/>
        <w:sdtContent>
          <w:sdt>
            <w:sdtPr>
              <w:rPr>
                <w:rFonts w:ascii="Arial" w:hAnsi="Arial" w:cs="Arial"/>
                <w:b/>
                <w:bCs/>
                <w:sz w:val="40"/>
                <w:szCs w:val="40"/>
              </w:rPr>
              <w:id w:val="-2109804286"/>
            </w:sdtPr>
            <w:sdtEndPr/>
            <w:sdtContent>
              <w:r w:rsidRPr="002E2CA8" w:rsidR="002E2CA8">
                <w:rPr>
                  <w:b/>
                  <w:sz w:val="44"/>
                  <w:szCs w:val="44"/>
                  <w:lang w:val="en-GB"/>
                </w:rPr>
                <w:t>Micro Services</w:t>
              </w:r>
            </w:sdtContent>
          </w:sdt>
        </w:sdtContent>
      </w:sdt>
    </w:p>
    <w:p xmlns:wp14="http://schemas.microsoft.com/office/word/2010/wordml" w:rsidRPr="002E2CA8" w:rsidR="00B95D60" w:rsidP="008A4290" w:rsidRDefault="00B95D60" w14:paraId="60061E4C" wp14:textId="77777777">
      <w:pPr>
        <w:autoSpaceDE w:val="0"/>
        <w:autoSpaceDN w:val="0"/>
        <w:adjustRightInd w:val="0"/>
        <w:jc w:val="center"/>
        <w:rPr>
          <w:rFonts w:ascii="Arial" w:hAnsi="Arial" w:cs="Arial"/>
          <w:b/>
          <w:bCs/>
          <w:sz w:val="40"/>
          <w:szCs w:val="40"/>
          <w:lang w:val="en-GB"/>
        </w:rPr>
      </w:pPr>
    </w:p>
    <w:p xmlns:wp14="http://schemas.microsoft.com/office/word/2010/wordml" w:rsidRPr="002E2CA8" w:rsidR="008A4290" w:rsidP="008A4290" w:rsidRDefault="0045140A" w14:paraId="3E798C5E" wp14:textId="77777777">
      <w:pPr>
        <w:autoSpaceDE w:val="0"/>
        <w:autoSpaceDN w:val="0"/>
        <w:adjustRightInd w:val="0"/>
        <w:jc w:val="center"/>
        <w:rPr>
          <w:rFonts w:ascii="Arial" w:hAnsi="Arial" w:cs="Arial"/>
          <w:b/>
          <w:bCs/>
          <w:sz w:val="40"/>
          <w:szCs w:val="40"/>
          <w:lang w:val="en-GB"/>
        </w:rPr>
      </w:pPr>
      <w:r w:rsidRPr="002E2CA8">
        <w:rPr>
          <w:rFonts w:ascii="Arial" w:hAnsi="Arial" w:cs="Arial"/>
          <w:b/>
          <w:bCs/>
          <w:sz w:val="40"/>
          <w:szCs w:val="40"/>
          <w:lang w:val="en-GB"/>
        </w:rPr>
        <w:t>Release Num</w:t>
      </w:r>
      <w:r w:rsidRPr="002E2CA8" w:rsidR="0000355D">
        <w:rPr>
          <w:rFonts w:ascii="Arial" w:hAnsi="Arial" w:cs="Arial"/>
          <w:b/>
          <w:bCs/>
          <w:sz w:val="40"/>
          <w:szCs w:val="40"/>
          <w:lang w:val="en-GB"/>
        </w:rPr>
        <w:t>b</w:t>
      </w:r>
      <w:r w:rsidRPr="002E2CA8">
        <w:rPr>
          <w:rFonts w:ascii="Arial" w:hAnsi="Arial" w:cs="Arial"/>
          <w:b/>
          <w:bCs/>
          <w:sz w:val="40"/>
          <w:szCs w:val="40"/>
          <w:lang w:val="en-GB"/>
        </w:rPr>
        <w:t>er</w:t>
      </w:r>
      <w:r w:rsidRPr="002E2CA8" w:rsidR="008A4290">
        <w:rPr>
          <w:rFonts w:ascii="Arial" w:hAnsi="Arial" w:cs="Arial"/>
          <w:b/>
          <w:bCs/>
          <w:sz w:val="40"/>
          <w:szCs w:val="40"/>
          <w:lang w:val="en-GB"/>
        </w:rPr>
        <w:t xml:space="preserve"> : </w:t>
      </w:r>
      <w:sdt>
        <w:sdtPr>
          <w:rPr>
            <w:rFonts w:ascii="Arial" w:hAnsi="Arial" w:cs="Arial"/>
            <w:b/>
            <w:bCs/>
            <w:sz w:val="40"/>
            <w:szCs w:val="40"/>
            <w:lang w:val="en-GB"/>
          </w:rPr>
          <w:alias w:val="Version"/>
          <w:tag w:val=""/>
          <w:id w:val="275216994"/>
          <w:lock w:val="sdtLocked"/>
          <w:dataBinding w:prefixMappings="xmlns:ns0='http://schemas.microsoft.com/office/2006/coverPageProps' " w:xpath="/ns0:CoverPageProperties[1]/ns0:Abstract[1]" w:storeItemID="{55AF091B-3C7A-41E3-B477-F2FDAA23CFDA}"/>
          <w:text/>
        </w:sdtPr>
        <w:sdtEndPr/>
        <w:sdtContent>
          <w:r w:rsidR="002E2CA8">
            <w:rPr>
              <w:rFonts w:ascii="Arial" w:hAnsi="Arial" w:cs="Arial"/>
              <w:b/>
              <w:bCs/>
              <w:sz w:val="40"/>
              <w:szCs w:val="40"/>
              <w:lang w:val="en-GB"/>
            </w:rPr>
            <w:t>0.01</w:t>
          </w:r>
          <w:r w:rsidRPr="002E2CA8" w:rsidR="002E2CA8">
            <w:rPr>
              <w:rFonts w:ascii="Arial" w:hAnsi="Arial" w:cs="Arial"/>
              <w:b/>
              <w:bCs/>
              <w:sz w:val="40"/>
              <w:szCs w:val="40"/>
              <w:lang w:val="en-GB"/>
            </w:rPr>
            <w:t xml:space="preserve"> </w:t>
          </w:r>
        </w:sdtContent>
      </w:sdt>
    </w:p>
    <w:p xmlns:wp14="http://schemas.microsoft.com/office/word/2010/wordml" w:rsidRPr="002E2CA8" w:rsidR="008A4290" w:rsidP="008A4290" w:rsidRDefault="008A4290" w14:paraId="44EAFD9C" wp14:textId="77777777">
      <w:pPr>
        <w:autoSpaceDE w:val="0"/>
        <w:autoSpaceDN w:val="0"/>
        <w:adjustRightInd w:val="0"/>
        <w:jc w:val="center"/>
        <w:rPr>
          <w:rFonts w:ascii="Arial" w:hAnsi="Arial" w:cs="Arial"/>
          <w:b/>
          <w:bCs/>
          <w:sz w:val="40"/>
          <w:szCs w:val="40"/>
          <w:lang w:val="en-GB"/>
        </w:rPr>
      </w:pPr>
    </w:p>
    <w:p xmlns:wp14="http://schemas.microsoft.com/office/word/2010/wordml" w:rsidRPr="00076607" w:rsidR="00AA7356" w:rsidP="00AA7356" w:rsidRDefault="00B32DD3" w14:paraId="207CCF61" wp14:textId="77777777">
      <w:pPr>
        <w:autoSpaceDE w:val="0"/>
        <w:autoSpaceDN w:val="0"/>
        <w:adjustRightInd w:val="0"/>
        <w:jc w:val="center"/>
        <w:rPr>
          <w:rFonts w:ascii="Arial" w:hAnsi="Arial" w:cs="Arial"/>
          <w:b/>
          <w:bCs/>
          <w:sz w:val="40"/>
          <w:szCs w:val="40"/>
        </w:rPr>
      </w:pPr>
      <w:sdt>
        <w:sdtPr>
          <w:rPr>
            <w:rFonts w:ascii="Arial" w:hAnsi="Arial" w:cs="Arial"/>
            <w:b/>
            <w:bCs/>
            <w:sz w:val="40"/>
            <w:szCs w:val="40"/>
          </w:rPr>
          <w:alias w:val="Project number"/>
          <w:tag w:val=""/>
          <w:id w:val="-887185763"/>
          <w:lock w:val="sdtLocked"/>
          <w:showingPlcHdr/>
          <w:dataBinding w:prefixMappings="xmlns:ns0='http://purl.org/dc/elements/1.1/' xmlns:ns1='http://schemas.openxmlformats.org/package/2006/metadata/core-properties' " w:xpath="/ns1:coreProperties[1]/ns1:category[1]" w:storeItemID="{6C3C8BC8-F283-45AE-878A-BAB7291924A1}"/>
          <w:text/>
        </w:sdtPr>
        <w:sdtEndPr/>
        <w:sdtContent>
          <w:r w:rsidR="002E2CA8">
            <w:rPr>
              <w:rFonts w:ascii="Arial" w:hAnsi="Arial" w:cs="Arial"/>
              <w:b/>
              <w:bCs/>
              <w:sz w:val="40"/>
              <w:szCs w:val="40"/>
            </w:rPr>
            <w:t xml:space="preserve">     </w:t>
          </w:r>
        </w:sdtContent>
      </w:sdt>
    </w:p>
    <w:p xmlns:wp14="http://schemas.microsoft.com/office/word/2010/wordml" w:rsidRPr="0060653F" w:rsidR="00AA7356" w:rsidP="008A4290" w:rsidRDefault="00AA7356" w14:paraId="4B94D5A5" wp14:textId="77777777">
      <w:pPr>
        <w:autoSpaceDE w:val="0"/>
        <w:autoSpaceDN w:val="0"/>
        <w:adjustRightInd w:val="0"/>
        <w:jc w:val="center"/>
        <w:rPr>
          <w:rFonts w:ascii="Arial" w:hAnsi="Arial" w:cs="Arial"/>
          <w:b/>
          <w:bCs/>
          <w:sz w:val="40"/>
          <w:szCs w:val="40"/>
        </w:rPr>
      </w:pPr>
    </w:p>
    <w:p xmlns:wp14="http://schemas.microsoft.com/office/word/2010/wordml" w:rsidRPr="00076607" w:rsidR="008A4290" w:rsidP="008A4290" w:rsidRDefault="00B32DD3" w14:paraId="05C2A4D3" wp14:textId="77777777">
      <w:pPr>
        <w:autoSpaceDE w:val="0"/>
        <w:autoSpaceDN w:val="0"/>
        <w:adjustRightInd w:val="0"/>
        <w:jc w:val="center"/>
        <w:rPr>
          <w:rFonts w:ascii="Arial" w:hAnsi="Arial" w:cs="Arial"/>
          <w:b/>
          <w:bCs/>
          <w:sz w:val="40"/>
          <w:szCs w:val="40"/>
        </w:rPr>
      </w:pPr>
      <w:sdt>
        <w:sdtPr>
          <w:rPr>
            <w:rFonts w:ascii="Arial" w:hAnsi="Arial" w:cs="Arial"/>
            <w:b/>
            <w:bCs/>
            <w:sz w:val="40"/>
            <w:szCs w:val="40"/>
          </w:rPr>
          <w:alias w:val="Project Name"/>
          <w:tag w:val=""/>
          <w:id w:val="84803138"/>
          <w:lock w:val="sdtLocked"/>
          <w:showingPlcHdr/>
          <w:dataBinding w:prefixMappings="xmlns:ns0='http://purl.org/dc/elements/1.1/' xmlns:ns1='http://schemas.openxmlformats.org/package/2006/metadata/core-properties' " w:xpath="/ns1:coreProperties[1]/ns0:description[1]" w:storeItemID="{6C3C8BC8-F283-45AE-878A-BAB7291924A1}"/>
          <w:text/>
        </w:sdtPr>
        <w:sdtEndPr/>
        <w:sdtContent>
          <w:r w:rsidR="002E2CA8">
            <w:rPr>
              <w:rFonts w:ascii="Arial" w:hAnsi="Arial" w:cs="Arial"/>
              <w:b/>
              <w:bCs/>
              <w:sz w:val="40"/>
              <w:szCs w:val="40"/>
            </w:rPr>
            <w:t xml:space="preserve">     </w:t>
          </w:r>
        </w:sdtContent>
      </w:sdt>
    </w:p>
    <w:p xmlns:wp14="http://schemas.microsoft.com/office/word/2010/wordml" w:rsidRPr="00076607" w:rsidR="00AA7356" w:rsidP="008A4290" w:rsidRDefault="00AA7356" w14:paraId="3DEEC669" wp14:textId="77777777">
      <w:pPr>
        <w:autoSpaceDE w:val="0"/>
        <w:autoSpaceDN w:val="0"/>
        <w:adjustRightInd w:val="0"/>
        <w:jc w:val="center"/>
        <w:rPr>
          <w:rFonts w:ascii="Arial" w:hAnsi="Arial" w:cs="Arial"/>
          <w:b/>
          <w:bCs/>
          <w:sz w:val="40"/>
          <w:szCs w:val="40"/>
        </w:rPr>
      </w:pPr>
    </w:p>
    <w:p xmlns:wp14="http://schemas.microsoft.com/office/word/2010/wordml" w:rsidRPr="00076607" w:rsidR="00AA7356" w:rsidP="008A4290" w:rsidRDefault="00AA7356" w14:paraId="3656B9AB" wp14:textId="77777777">
      <w:pPr>
        <w:autoSpaceDE w:val="0"/>
        <w:autoSpaceDN w:val="0"/>
        <w:adjustRightInd w:val="0"/>
        <w:jc w:val="center"/>
        <w:rPr>
          <w:rFonts w:ascii="Arial" w:hAnsi="Arial" w:cs="Arial"/>
          <w:b/>
          <w:bCs/>
          <w:sz w:val="40"/>
          <w:szCs w:val="40"/>
        </w:rPr>
      </w:pPr>
    </w:p>
    <w:p xmlns:wp14="http://schemas.microsoft.com/office/word/2010/wordml" w:rsidRPr="00076607" w:rsidR="00AA7356" w:rsidP="008A4290" w:rsidRDefault="00AA7356" w14:paraId="45FB0818" wp14:textId="77777777">
      <w:pPr>
        <w:autoSpaceDE w:val="0"/>
        <w:autoSpaceDN w:val="0"/>
        <w:adjustRightInd w:val="0"/>
        <w:jc w:val="center"/>
        <w:rPr>
          <w:rFonts w:ascii="Arial" w:hAnsi="Arial" w:cs="Arial"/>
          <w:b/>
          <w:bCs/>
          <w:sz w:val="40"/>
          <w:szCs w:val="40"/>
        </w:rPr>
      </w:pPr>
    </w:p>
    <w:p xmlns:wp14="http://schemas.microsoft.com/office/word/2010/wordml" w:rsidRPr="00076607" w:rsidR="00AA7356" w:rsidP="008A4290" w:rsidRDefault="00AA7356" w14:paraId="049F31CB" wp14:textId="77777777">
      <w:pPr>
        <w:autoSpaceDE w:val="0"/>
        <w:autoSpaceDN w:val="0"/>
        <w:adjustRightInd w:val="0"/>
        <w:jc w:val="center"/>
        <w:rPr>
          <w:rFonts w:ascii="Arial" w:hAnsi="Arial" w:cs="Arial"/>
          <w:b/>
          <w:bCs/>
          <w:sz w:val="40"/>
          <w:szCs w:val="40"/>
        </w:rPr>
      </w:pPr>
    </w:p>
    <w:p xmlns:wp14="http://schemas.microsoft.com/office/word/2010/wordml" w:rsidRPr="00076607" w:rsidR="00AA7356" w:rsidP="00AA7356" w:rsidRDefault="00AA7356" w14:paraId="53128261" wp14:textId="77777777">
      <w:pPr>
        <w:jc w:val="both"/>
        <w:rPr>
          <w:rFonts w:ascii="Arial" w:hAnsi="Arial" w:cs="Arial"/>
          <w:b/>
          <w:u w:val="single"/>
        </w:rPr>
      </w:pPr>
    </w:p>
    <w:p xmlns:wp14="http://schemas.microsoft.com/office/word/2010/wordml" w:rsidRPr="00076607" w:rsidR="00AA7356" w:rsidP="00AA7356" w:rsidRDefault="00AA7356" w14:paraId="62486C05" wp14:textId="77777777">
      <w:pPr>
        <w:jc w:val="both"/>
        <w:rPr>
          <w:rFonts w:ascii="Arial" w:hAnsi="Arial" w:cs="Arial"/>
          <w:b/>
          <w:u w:val="single"/>
        </w:rPr>
      </w:pPr>
    </w:p>
    <w:p xmlns:wp14="http://schemas.microsoft.com/office/word/2010/wordml" w:rsidR="002E2CA8" w:rsidRDefault="002E2CA8" w14:paraId="4101652C" wp14:textId="77777777">
      <w:pPr>
        <w:rPr>
          <w:rFonts w:ascii="Arial" w:hAnsi="Arial" w:cs="Arial"/>
          <w:b/>
          <w:u w:val="single"/>
        </w:rPr>
      </w:pPr>
      <w:r>
        <w:rPr>
          <w:rFonts w:ascii="Arial" w:hAnsi="Arial" w:cs="Arial"/>
          <w:b/>
          <w:u w:val="single"/>
        </w:rPr>
        <w:br w:type="page"/>
      </w:r>
    </w:p>
    <w:p xmlns:wp14="http://schemas.microsoft.com/office/word/2010/wordml" w:rsidRPr="0060653F" w:rsidR="00AA7356" w:rsidP="00AA7356" w:rsidRDefault="00AA7356" w14:paraId="44742497" wp14:textId="77777777">
      <w:pPr>
        <w:jc w:val="both"/>
        <w:rPr>
          <w:rFonts w:ascii="Arial" w:hAnsi="Arial" w:cs="Arial"/>
          <w:b/>
          <w:u w:val="single"/>
        </w:rPr>
      </w:pPr>
      <w:r w:rsidRPr="0060653F">
        <w:rPr>
          <w:rFonts w:ascii="Arial" w:hAnsi="Arial" w:cs="Arial"/>
          <w:b/>
          <w:u w:val="single"/>
        </w:rPr>
        <w:lastRenderedPageBreak/>
        <w:t>Document Purpose</w:t>
      </w:r>
    </w:p>
    <w:p xmlns:wp14="http://schemas.microsoft.com/office/word/2010/wordml" w:rsidRPr="0060653F" w:rsidR="00AA7356" w:rsidP="002E2CA8" w:rsidRDefault="00AA7356" w14:paraId="289C377F" wp14:textId="77777777">
      <w:pPr>
        <w:jc w:val="both"/>
        <w:rPr>
          <w:rFonts w:ascii="Arial" w:hAnsi="Arial" w:cs="Arial"/>
          <w:sz w:val="20"/>
          <w:szCs w:val="20"/>
          <w:lang w:val="en-GB"/>
        </w:rPr>
      </w:pPr>
      <w:r w:rsidRPr="0060653F">
        <w:rPr>
          <w:rFonts w:ascii="Arial" w:hAnsi="Arial" w:cs="Arial"/>
          <w:sz w:val="20"/>
          <w:szCs w:val="20"/>
        </w:rPr>
        <w:t xml:space="preserve">This document should </w:t>
      </w:r>
      <w:proofErr w:type="spellStart"/>
      <w:r w:rsidRPr="0060653F">
        <w:rPr>
          <w:rFonts w:ascii="Arial" w:hAnsi="Arial" w:cs="Arial"/>
          <w:sz w:val="20"/>
          <w:szCs w:val="20"/>
        </w:rPr>
        <w:t>conta</w:t>
      </w:r>
      <w:proofErr w:type="spellEnd"/>
      <w:r w:rsidRPr="0060653F">
        <w:rPr>
          <w:rFonts w:ascii="Arial" w:hAnsi="Arial" w:cs="Arial"/>
          <w:sz w:val="20"/>
          <w:szCs w:val="20"/>
          <w:lang w:val="en-GB"/>
        </w:rPr>
        <w:t xml:space="preserve">in all the information necessary to </w:t>
      </w:r>
      <w:r w:rsidR="002E2CA8">
        <w:rPr>
          <w:rFonts w:ascii="Arial" w:hAnsi="Arial" w:cs="Arial"/>
          <w:sz w:val="20"/>
          <w:szCs w:val="20"/>
          <w:lang w:val="en-GB"/>
        </w:rPr>
        <w:t xml:space="preserve">understand and use </w:t>
      </w:r>
      <w:proofErr w:type="spellStart"/>
      <w:r w:rsidR="002E2CA8">
        <w:rPr>
          <w:rFonts w:ascii="Arial" w:hAnsi="Arial" w:cs="Arial"/>
          <w:sz w:val="20"/>
          <w:szCs w:val="20"/>
          <w:lang w:val="en-GB"/>
        </w:rPr>
        <w:t>Microservices</w:t>
      </w:r>
      <w:proofErr w:type="spellEnd"/>
      <w:r w:rsidR="002E2CA8">
        <w:rPr>
          <w:rFonts w:ascii="Arial" w:hAnsi="Arial" w:cs="Arial"/>
          <w:sz w:val="20"/>
          <w:szCs w:val="20"/>
          <w:lang w:val="en-GB"/>
        </w:rPr>
        <w:t xml:space="preserve"> Architecture and know the benefits-drawbacks and implementations </w:t>
      </w:r>
    </w:p>
    <w:p xmlns:wp14="http://schemas.microsoft.com/office/word/2010/wordml" w:rsidRPr="0060653F" w:rsidR="00AA7356" w:rsidP="00AA7356" w:rsidRDefault="00AA7356" w14:paraId="4B99056E" wp14:textId="77777777">
      <w:pPr>
        <w:rPr>
          <w:rFonts w:ascii="Arial" w:hAnsi="Arial" w:cs="Arial"/>
          <w:sz w:val="20"/>
          <w:szCs w:val="20"/>
          <w:lang w:val="en-GB"/>
        </w:rPr>
      </w:pPr>
    </w:p>
    <w:p xmlns:wp14="http://schemas.microsoft.com/office/word/2010/wordml" w:rsidRPr="0060653F" w:rsidR="00AA7356" w:rsidP="00AA7356" w:rsidRDefault="00AA7356" w14:paraId="1299C43A" wp14:textId="77777777">
      <w:pPr>
        <w:rPr>
          <w:rFonts w:ascii="Arial" w:hAnsi="Arial" w:cs="Arial"/>
          <w:lang w:val="en-GB"/>
        </w:rPr>
      </w:pPr>
    </w:p>
    <w:p xmlns:wp14="http://schemas.microsoft.com/office/word/2010/wordml" w:rsidRPr="0060653F" w:rsidR="00AA7356" w:rsidP="00AA7356" w:rsidRDefault="00AA7356" w14:paraId="1CA04999" wp14:textId="77777777">
      <w:pPr>
        <w:rPr>
          <w:rFonts w:ascii="Arial" w:hAnsi="Arial" w:cs="Arial"/>
          <w:b/>
          <w:u w:val="single"/>
        </w:rPr>
      </w:pPr>
      <w:bookmarkStart w:name="_Toc116463302" w:id="0"/>
      <w:r w:rsidRPr="0060653F">
        <w:rPr>
          <w:rFonts w:ascii="Arial" w:hAnsi="Arial" w:cs="Arial"/>
          <w:b/>
          <w:u w:val="single"/>
        </w:rPr>
        <w:t>Document Parameters</w:t>
      </w:r>
    </w:p>
    <w:p xmlns:wp14="http://schemas.microsoft.com/office/word/2010/wordml" w:rsidRPr="0060653F" w:rsidR="00AA7356" w:rsidP="00AA7356" w:rsidRDefault="00AA7356" w14:paraId="4DDBEF00" wp14:textId="77777777">
      <w:pPr>
        <w:rPr>
          <w:rFonts w:ascii="Arial" w:hAnsi="Arial" w:cs="Arial"/>
          <w:bCs/>
        </w:rPr>
      </w:pPr>
    </w:p>
    <w:tbl>
      <w:tblPr>
        <w:tblW w:w="856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3085"/>
        <w:gridCol w:w="5483"/>
      </w:tblGrid>
      <w:tr xmlns:wp14="http://schemas.microsoft.com/office/word/2010/wordml" w:rsidRPr="003233DF" w:rsidR="003233DF" w:rsidTr="00E71589" w14:paraId="153EF66B" wp14:textId="77777777">
        <w:tc>
          <w:tcPr>
            <w:tcW w:w="3085" w:type="dxa"/>
          </w:tcPr>
          <w:p w:rsidRPr="003233DF" w:rsidR="003233DF" w:rsidP="00076607" w:rsidRDefault="003233DF" w14:paraId="25CB111A" wp14:textId="77777777">
            <w:pPr>
              <w:tabs>
                <w:tab w:val="center" w:pos="4536"/>
                <w:tab w:val="right" w:pos="9072"/>
              </w:tabs>
              <w:rPr>
                <w:rFonts w:ascii="Arial" w:hAnsi="Arial" w:cs="Arial"/>
              </w:rPr>
            </w:pPr>
            <w:r w:rsidRPr="003233DF">
              <w:rPr>
                <w:rFonts w:ascii="Arial" w:hAnsi="Arial" w:cs="Arial"/>
              </w:rPr>
              <w:t>Template version</w:t>
            </w:r>
          </w:p>
        </w:tc>
        <w:tc>
          <w:tcPr>
            <w:tcW w:w="5483" w:type="dxa"/>
          </w:tcPr>
          <w:p w:rsidRPr="003233DF" w:rsidR="003233DF" w:rsidP="00E159C5" w:rsidRDefault="002E2CA8" w14:paraId="494AC823" wp14:textId="77777777">
            <w:pPr>
              <w:rPr>
                <w:rFonts w:ascii="Arial" w:hAnsi="Arial" w:cs="Arial"/>
                <w:lang w:val="en-GB"/>
              </w:rPr>
            </w:pPr>
            <w:r>
              <w:rPr>
                <w:rFonts w:ascii="Arial" w:hAnsi="Arial" w:cs="Arial"/>
                <w:lang w:val="en-GB"/>
              </w:rPr>
              <w:t>0.</w:t>
            </w:r>
            <w:r w:rsidR="000D20D0">
              <w:rPr>
                <w:rFonts w:ascii="Arial" w:hAnsi="Arial" w:cs="Arial"/>
                <w:lang w:val="en-GB"/>
              </w:rPr>
              <w:t>2</w:t>
            </w:r>
          </w:p>
        </w:tc>
      </w:tr>
      <w:tr xmlns:wp14="http://schemas.microsoft.com/office/word/2010/wordml" w:rsidRPr="0060653F" w:rsidR="00AA7356" w:rsidTr="00E71589" w14:paraId="0C8B9A8A" wp14:textId="77777777">
        <w:tc>
          <w:tcPr>
            <w:tcW w:w="3085" w:type="dxa"/>
          </w:tcPr>
          <w:p w:rsidRPr="0060653F" w:rsidR="00AA7356" w:rsidP="00076607" w:rsidRDefault="00AA7356" w14:paraId="5A40F1AC" wp14:textId="77777777">
            <w:pPr>
              <w:tabs>
                <w:tab w:val="center" w:pos="4536"/>
                <w:tab w:val="right" w:pos="9072"/>
              </w:tabs>
              <w:rPr>
                <w:rFonts w:ascii="Arial" w:hAnsi="Arial" w:cs="Arial"/>
                <w:b/>
              </w:rPr>
            </w:pPr>
            <w:r w:rsidRPr="0060653F">
              <w:rPr>
                <w:rFonts w:ascii="Arial" w:hAnsi="Arial" w:cs="Arial"/>
                <w:b/>
              </w:rPr>
              <w:t>Document version</w:t>
            </w:r>
          </w:p>
        </w:tc>
        <w:tc>
          <w:tcPr>
            <w:tcW w:w="5483" w:type="dxa"/>
          </w:tcPr>
          <w:p w:rsidRPr="0060653F" w:rsidR="00AA7356" w:rsidP="00076607" w:rsidRDefault="00AA7356" w14:paraId="3461D779" wp14:textId="77777777">
            <w:pPr>
              <w:rPr>
                <w:rFonts w:ascii="Arial" w:hAnsi="Arial" w:cs="Arial"/>
                <w:lang w:val="en-GB"/>
              </w:rPr>
            </w:pPr>
          </w:p>
        </w:tc>
      </w:tr>
      <w:tr xmlns:wp14="http://schemas.microsoft.com/office/word/2010/wordml" w:rsidRPr="0060653F" w:rsidR="009A52DB" w:rsidTr="0045140A" w14:paraId="7AB41800" wp14:textId="77777777">
        <w:tc>
          <w:tcPr>
            <w:tcW w:w="3085" w:type="dxa"/>
          </w:tcPr>
          <w:p w:rsidRPr="0060653F" w:rsidR="009A52DB" w:rsidP="009A52DB" w:rsidRDefault="009A52DB" w14:paraId="7D9D5476" wp14:textId="77777777">
            <w:pPr>
              <w:tabs>
                <w:tab w:val="center" w:pos="4536"/>
                <w:tab w:val="right" w:pos="9072"/>
              </w:tabs>
              <w:rPr>
                <w:rFonts w:ascii="Arial" w:hAnsi="Arial" w:cs="Arial"/>
                <w:sz w:val="22"/>
                <w:szCs w:val="22"/>
              </w:rPr>
            </w:pPr>
            <w:r w:rsidRPr="0060653F">
              <w:rPr>
                <w:rFonts w:ascii="Arial" w:hAnsi="Arial" w:cs="Arial"/>
                <w:b/>
              </w:rPr>
              <w:t xml:space="preserve">Creation </w:t>
            </w:r>
            <w:r>
              <w:rPr>
                <w:rFonts w:ascii="Arial" w:hAnsi="Arial" w:cs="Arial"/>
                <w:b/>
              </w:rPr>
              <w:t>d</w:t>
            </w:r>
            <w:r w:rsidRPr="0060653F">
              <w:rPr>
                <w:rFonts w:ascii="Arial" w:hAnsi="Arial" w:cs="Arial"/>
                <w:b/>
              </w:rPr>
              <w:t>ate</w:t>
            </w:r>
          </w:p>
        </w:tc>
        <w:tc>
          <w:tcPr>
            <w:tcW w:w="5483" w:type="dxa"/>
          </w:tcPr>
          <w:p w:rsidRPr="0060653F" w:rsidR="009A52DB" w:rsidP="008F242B" w:rsidRDefault="002E2CA8" w14:paraId="2BD53DDB" wp14:textId="77777777">
            <w:pPr>
              <w:rPr>
                <w:rFonts w:ascii="Arial" w:hAnsi="Arial" w:cs="Arial"/>
                <w:lang w:val="en-GB"/>
              </w:rPr>
            </w:pPr>
            <w:r>
              <w:rPr>
                <w:rFonts w:ascii="Arial" w:hAnsi="Arial" w:cs="Arial"/>
                <w:i/>
                <w:szCs w:val="20"/>
              </w:rPr>
              <w:t>22-02-2021</w:t>
            </w:r>
          </w:p>
        </w:tc>
      </w:tr>
      <w:tr xmlns:wp14="http://schemas.microsoft.com/office/word/2010/wordml" w:rsidRPr="0060653F" w:rsidR="009A52DB" w:rsidTr="0045140A" w14:paraId="18F5A481" wp14:textId="77777777">
        <w:tc>
          <w:tcPr>
            <w:tcW w:w="3085" w:type="dxa"/>
          </w:tcPr>
          <w:p w:rsidRPr="0060653F" w:rsidR="009A52DB" w:rsidP="009A52DB" w:rsidRDefault="009A52DB" w14:paraId="5EAA39D9" wp14:textId="77777777">
            <w:pPr>
              <w:tabs>
                <w:tab w:val="center" w:pos="4536"/>
                <w:tab w:val="right" w:pos="9072"/>
              </w:tabs>
              <w:rPr>
                <w:rFonts w:ascii="Arial" w:hAnsi="Arial" w:cs="Arial"/>
                <w:sz w:val="22"/>
                <w:szCs w:val="22"/>
              </w:rPr>
            </w:pPr>
            <w:r>
              <w:rPr>
                <w:rFonts w:ascii="Arial" w:hAnsi="Arial" w:cs="Arial"/>
                <w:b/>
              </w:rPr>
              <w:t>Date last upd</w:t>
            </w:r>
            <w:r w:rsidRPr="0060653F">
              <w:rPr>
                <w:rFonts w:ascii="Arial" w:hAnsi="Arial" w:cs="Arial"/>
                <w:b/>
              </w:rPr>
              <w:t>ate</w:t>
            </w:r>
          </w:p>
        </w:tc>
        <w:tc>
          <w:tcPr>
            <w:tcW w:w="5483" w:type="dxa"/>
          </w:tcPr>
          <w:p w:rsidRPr="0060653F" w:rsidR="009A52DB" w:rsidP="000D20D0" w:rsidRDefault="002E2CA8" w14:paraId="4867AEED" wp14:textId="77777777">
            <w:pPr>
              <w:rPr>
                <w:rFonts w:ascii="Arial" w:hAnsi="Arial" w:cs="Arial"/>
                <w:lang w:val="en-GB"/>
              </w:rPr>
            </w:pPr>
            <w:r>
              <w:rPr>
                <w:rFonts w:ascii="Arial" w:hAnsi="Arial" w:cs="Arial"/>
                <w:i/>
                <w:szCs w:val="20"/>
              </w:rPr>
              <w:t>2</w:t>
            </w:r>
            <w:r w:rsidR="000D20D0">
              <w:rPr>
                <w:rFonts w:ascii="Arial" w:hAnsi="Arial" w:cs="Arial"/>
                <w:i/>
                <w:szCs w:val="20"/>
              </w:rPr>
              <w:t>6</w:t>
            </w:r>
            <w:bookmarkStart w:name="_GoBack" w:id="1"/>
            <w:bookmarkEnd w:id="1"/>
            <w:r>
              <w:rPr>
                <w:rFonts w:ascii="Arial" w:hAnsi="Arial" w:cs="Arial"/>
                <w:i/>
                <w:szCs w:val="20"/>
              </w:rPr>
              <w:t>-02-2021</w:t>
            </w:r>
          </w:p>
        </w:tc>
      </w:tr>
      <w:tr xmlns:wp14="http://schemas.microsoft.com/office/word/2010/wordml" w:rsidRPr="0060653F" w:rsidR="009A52DB" w:rsidTr="00E71589" w14:paraId="740FE9CE" wp14:textId="77777777">
        <w:tc>
          <w:tcPr>
            <w:tcW w:w="3085" w:type="dxa"/>
            <w:tcBorders>
              <w:bottom w:val="single" w:color="auto" w:sz="4" w:space="0"/>
            </w:tcBorders>
          </w:tcPr>
          <w:p w:rsidRPr="0060653F" w:rsidR="009A52DB" w:rsidP="009A52DB" w:rsidRDefault="009A52DB" w14:paraId="38B52F32" wp14:textId="77777777">
            <w:pPr>
              <w:tabs>
                <w:tab w:val="center" w:pos="4536"/>
                <w:tab w:val="right" w:pos="9072"/>
              </w:tabs>
              <w:rPr>
                <w:rFonts w:ascii="Arial" w:hAnsi="Arial" w:cs="Arial"/>
                <w:sz w:val="22"/>
                <w:szCs w:val="22"/>
              </w:rPr>
            </w:pPr>
            <w:r w:rsidRPr="0060653F">
              <w:rPr>
                <w:rFonts w:ascii="Arial" w:hAnsi="Arial" w:cs="Arial"/>
                <w:b/>
              </w:rPr>
              <w:t>Author </w:t>
            </w:r>
          </w:p>
        </w:tc>
        <w:tc>
          <w:tcPr>
            <w:tcW w:w="5483" w:type="dxa"/>
            <w:tcBorders>
              <w:bottom w:val="single" w:color="auto" w:sz="4" w:space="0"/>
            </w:tcBorders>
          </w:tcPr>
          <w:p w:rsidRPr="0060653F" w:rsidR="009A52DB" w:rsidP="009A52DB" w:rsidRDefault="009A52DB" w14:paraId="5E7D1B21" wp14:textId="77777777">
            <w:pPr>
              <w:rPr>
                <w:rFonts w:ascii="Arial" w:hAnsi="Arial" w:cs="Arial"/>
                <w:bCs/>
              </w:rPr>
            </w:pPr>
            <w:r>
              <w:rPr>
                <w:rFonts w:ascii="Arial" w:hAnsi="Arial" w:cs="Arial"/>
                <w:bCs/>
              </w:rPr>
              <w:t>Claes John</w:t>
            </w:r>
          </w:p>
        </w:tc>
      </w:tr>
    </w:tbl>
    <w:p xmlns:wp14="http://schemas.microsoft.com/office/word/2010/wordml" w:rsidRPr="0060653F" w:rsidR="00AA7356" w:rsidP="00AA7356" w:rsidRDefault="00AA7356" w14:paraId="3CF2D8B6" wp14:textId="77777777">
      <w:pPr>
        <w:rPr>
          <w:rFonts w:ascii="Arial" w:hAnsi="Arial" w:cs="Arial"/>
          <w:b/>
          <w:bCs/>
        </w:rPr>
      </w:pPr>
    </w:p>
    <w:p xmlns:wp14="http://schemas.microsoft.com/office/word/2010/wordml" w:rsidRPr="0060653F" w:rsidR="00AA7356" w:rsidP="00AA7356" w:rsidRDefault="00AA7356" w14:paraId="0FB78278" wp14:textId="77777777">
      <w:pPr>
        <w:rPr>
          <w:rFonts w:ascii="Arial" w:hAnsi="Arial" w:cs="Arial"/>
          <w:bCs/>
        </w:rPr>
      </w:pPr>
    </w:p>
    <w:bookmarkEnd w:id="0"/>
    <w:p xmlns:wp14="http://schemas.microsoft.com/office/word/2010/wordml" w:rsidRPr="0060653F" w:rsidR="00AA7356" w:rsidP="00AA7356" w:rsidRDefault="00AA7356" w14:paraId="5EDEC573" wp14:textId="77777777">
      <w:pPr>
        <w:rPr>
          <w:rFonts w:ascii="Arial" w:hAnsi="Arial" w:cs="Arial"/>
          <w:b/>
          <w:u w:val="single"/>
        </w:rPr>
      </w:pPr>
      <w:r w:rsidRPr="0060653F">
        <w:rPr>
          <w:rFonts w:ascii="Arial" w:hAnsi="Arial" w:cs="Arial"/>
        </w:rPr>
        <w:br w:type="page"/>
      </w:r>
      <w:r w:rsidRPr="0060653F">
        <w:rPr>
          <w:rFonts w:ascii="Arial" w:hAnsi="Arial" w:cs="Arial"/>
          <w:b/>
          <w:u w:val="single"/>
        </w:rPr>
        <w:lastRenderedPageBreak/>
        <w:t>Table of content</w:t>
      </w:r>
    </w:p>
    <w:p xmlns:wp14="http://schemas.microsoft.com/office/word/2010/wordml" w:rsidR="000D20D0" w:rsidRDefault="00AA7356" w14:paraId="4FF4E400"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r w:rsidRPr="0060653F">
        <w:rPr>
          <w:rFonts w:ascii="Arial" w:hAnsi="Arial" w:cs="Arial"/>
        </w:rPr>
        <w:fldChar w:fldCharType="begin"/>
      </w:r>
      <w:r w:rsidRPr="0060653F">
        <w:rPr>
          <w:rFonts w:ascii="Arial" w:hAnsi="Arial" w:cs="Arial"/>
        </w:rPr>
        <w:instrText xml:space="preserve"> TOC \o "1-3" \h \z \u </w:instrText>
      </w:r>
      <w:r w:rsidRPr="0060653F">
        <w:rPr>
          <w:rFonts w:ascii="Arial" w:hAnsi="Arial" w:cs="Arial"/>
        </w:rPr>
        <w:fldChar w:fldCharType="separate"/>
      </w:r>
      <w:hyperlink w:history="1" w:anchor="_Toc65241062">
        <w:r w:rsidRPr="00D73CF6" w:rsidR="000D20D0">
          <w:rPr>
            <w:rStyle w:val="Hyperlink"/>
            <w:noProof/>
          </w:rPr>
          <w:t>1</w:t>
        </w:r>
        <w:r w:rsidR="000D20D0">
          <w:rPr>
            <w:rFonts w:asciiTheme="minorHAnsi" w:hAnsiTheme="minorHAnsi" w:eastAsiaTheme="minorEastAsia" w:cstheme="minorBidi"/>
            <w:noProof/>
            <w:sz w:val="22"/>
            <w:szCs w:val="22"/>
            <w:lang w:val="en-GB" w:eastAsia="en-GB"/>
          </w:rPr>
          <w:tab/>
        </w:r>
        <w:r w:rsidRPr="00D73CF6" w:rsidR="000D20D0">
          <w:rPr>
            <w:rStyle w:val="Hyperlink"/>
            <w:noProof/>
          </w:rPr>
          <w:t>Software Architecture</w:t>
        </w:r>
        <w:r w:rsidR="000D20D0">
          <w:rPr>
            <w:noProof/>
            <w:webHidden/>
          </w:rPr>
          <w:tab/>
        </w:r>
        <w:r w:rsidR="000D20D0">
          <w:rPr>
            <w:noProof/>
            <w:webHidden/>
          </w:rPr>
          <w:fldChar w:fldCharType="begin"/>
        </w:r>
        <w:r w:rsidR="000D20D0">
          <w:rPr>
            <w:noProof/>
            <w:webHidden/>
          </w:rPr>
          <w:instrText xml:space="preserve"> PAGEREF _Toc65241062 \h </w:instrText>
        </w:r>
        <w:r w:rsidR="000D20D0">
          <w:rPr>
            <w:noProof/>
            <w:webHidden/>
          </w:rPr>
        </w:r>
        <w:r w:rsidR="000D20D0">
          <w:rPr>
            <w:noProof/>
            <w:webHidden/>
          </w:rPr>
          <w:fldChar w:fldCharType="separate"/>
        </w:r>
        <w:r w:rsidR="000D20D0">
          <w:rPr>
            <w:noProof/>
            <w:webHidden/>
          </w:rPr>
          <w:t>5</w:t>
        </w:r>
        <w:r w:rsidR="000D20D0">
          <w:rPr>
            <w:noProof/>
            <w:webHidden/>
          </w:rPr>
          <w:fldChar w:fldCharType="end"/>
        </w:r>
      </w:hyperlink>
    </w:p>
    <w:p xmlns:wp14="http://schemas.microsoft.com/office/word/2010/wordml" w:rsidR="000D20D0" w:rsidRDefault="000D20D0" w14:paraId="7BE0AB8B"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3">
        <w:r w:rsidRPr="00D73CF6">
          <w:rPr>
            <w:rStyle w:val="Hyperlink"/>
            <w:noProof/>
          </w:rPr>
          <w:t>1.1</w:t>
        </w:r>
        <w:r>
          <w:rPr>
            <w:rFonts w:asciiTheme="minorHAnsi" w:hAnsiTheme="minorHAnsi" w:eastAsiaTheme="minorEastAsia" w:cstheme="minorBidi"/>
            <w:noProof/>
            <w:sz w:val="22"/>
            <w:szCs w:val="22"/>
            <w:lang w:val="en-GB" w:eastAsia="en-GB"/>
          </w:rPr>
          <w:tab/>
        </w:r>
        <w:r w:rsidRPr="00D73CF6">
          <w:rPr>
            <w:rStyle w:val="Hyperlink"/>
            <w:noProof/>
          </w:rPr>
          <w:t>Modular Monolithic Architecture</w:t>
        </w:r>
        <w:r>
          <w:rPr>
            <w:noProof/>
            <w:webHidden/>
          </w:rPr>
          <w:tab/>
        </w:r>
        <w:r>
          <w:rPr>
            <w:noProof/>
            <w:webHidden/>
          </w:rPr>
          <w:fldChar w:fldCharType="begin"/>
        </w:r>
        <w:r>
          <w:rPr>
            <w:noProof/>
            <w:webHidden/>
          </w:rPr>
          <w:instrText xml:space="preserve"> PAGEREF _Toc65241063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0D20D0" w:rsidRDefault="000D20D0" w14:paraId="0056AB4B"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4">
        <w:r w:rsidRPr="00D73CF6">
          <w:rPr>
            <w:rStyle w:val="Hyperlink"/>
            <w:noProof/>
          </w:rPr>
          <w:t>1.2</w:t>
        </w:r>
        <w:r>
          <w:rPr>
            <w:rFonts w:asciiTheme="minorHAnsi" w:hAnsiTheme="minorHAnsi" w:eastAsiaTheme="minorEastAsia" w:cstheme="minorBidi"/>
            <w:noProof/>
            <w:sz w:val="22"/>
            <w:szCs w:val="22"/>
            <w:lang w:val="en-GB" w:eastAsia="en-GB"/>
          </w:rPr>
          <w:tab/>
        </w:r>
        <w:r w:rsidRPr="00D73CF6">
          <w:rPr>
            <w:rStyle w:val="Hyperlink"/>
            <w:noProof/>
          </w:rPr>
          <w:t>Modular Monolithic Software Architecture</w:t>
        </w:r>
        <w:r>
          <w:rPr>
            <w:noProof/>
            <w:webHidden/>
          </w:rPr>
          <w:tab/>
        </w:r>
        <w:r>
          <w:rPr>
            <w:noProof/>
            <w:webHidden/>
          </w:rPr>
          <w:fldChar w:fldCharType="begin"/>
        </w:r>
        <w:r>
          <w:rPr>
            <w:noProof/>
            <w:webHidden/>
          </w:rPr>
          <w:instrText xml:space="preserve"> PAGEREF _Toc65241064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0D20D0" w:rsidRDefault="000D20D0" w14:paraId="178E9BE4"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5">
        <w:r w:rsidRPr="00D73CF6">
          <w:rPr>
            <w:rStyle w:val="Hyperlink"/>
            <w:noProof/>
          </w:rPr>
          <w:t>1.3</w:t>
        </w:r>
        <w:r>
          <w:rPr>
            <w:rFonts w:asciiTheme="minorHAnsi" w:hAnsiTheme="minorHAnsi" w:eastAsiaTheme="minorEastAsia" w:cstheme="minorBidi"/>
            <w:noProof/>
            <w:sz w:val="22"/>
            <w:szCs w:val="22"/>
            <w:lang w:val="en-GB" w:eastAsia="en-GB"/>
          </w:rPr>
          <w:tab/>
        </w:r>
        <w:r w:rsidRPr="00D73CF6">
          <w:rPr>
            <w:rStyle w:val="Hyperlink"/>
            <w:noProof/>
          </w:rPr>
          <w:t>Microservice Architecture</w:t>
        </w:r>
        <w:r>
          <w:rPr>
            <w:noProof/>
            <w:webHidden/>
          </w:rPr>
          <w:tab/>
        </w:r>
        <w:r>
          <w:rPr>
            <w:noProof/>
            <w:webHidden/>
          </w:rPr>
          <w:fldChar w:fldCharType="begin"/>
        </w:r>
        <w:r>
          <w:rPr>
            <w:noProof/>
            <w:webHidden/>
          </w:rPr>
          <w:instrText xml:space="preserve"> PAGEREF _Toc65241065 \h </w:instrText>
        </w:r>
        <w:r>
          <w:rPr>
            <w:noProof/>
            <w:webHidden/>
          </w:rPr>
        </w:r>
        <w:r>
          <w:rPr>
            <w:noProof/>
            <w:webHidden/>
          </w:rPr>
          <w:fldChar w:fldCharType="separate"/>
        </w:r>
        <w:r>
          <w:rPr>
            <w:noProof/>
            <w:webHidden/>
          </w:rPr>
          <w:t>6</w:t>
        </w:r>
        <w:r>
          <w:rPr>
            <w:noProof/>
            <w:webHidden/>
          </w:rPr>
          <w:fldChar w:fldCharType="end"/>
        </w:r>
      </w:hyperlink>
    </w:p>
    <w:p xmlns:wp14="http://schemas.microsoft.com/office/word/2010/wordml" w:rsidR="000D20D0" w:rsidRDefault="000D20D0" w14:paraId="02AA08FC"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hyperlink w:history="1" w:anchor="_Toc65241066">
        <w:r w:rsidRPr="00D73CF6">
          <w:rPr>
            <w:rStyle w:val="Hyperlink"/>
            <w:noProof/>
          </w:rPr>
          <w:t>2</w:t>
        </w:r>
        <w:r>
          <w:rPr>
            <w:rFonts w:asciiTheme="minorHAnsi" w:hAnsiTheme="minorHAnsi" w:eastAsiaTheme="minorEastAsia" w:cstheme="minorBidi"/>
            <w:noProof/>
            <w:sz w:val="22"/>
            <w:szCs w:val="22"/>
            <w:lang w:val="en-GB" w:eastAsia="en-GB"/>
          </w:rPr>
          <w:tab/>
        </w:r>
        <w:r w:rsidRPr="00D73CF6">
          <w:rPr>
            <w:rStyle w:val="Hyperlink"/>
            <w:noProof/>
          </w:rPr>
          <w:t>Lets dive into Micro Services ?</w:t>
        </w:r>
        <w:r>
          <w:rPr>
            <w:noProof/>
            <w:webHidden/>
          </w:rPr>
          <w:tab/>
        </w:r>
        <w:r>
          <w:rPr>
            <w:noProof/>
            <w:webHidden/>
          </w:rPr>
          <w:fldChar w:fldCharType="begin"/>
        </w:r>
        <w:r>
          <w:rPr>
            <w:noProof/>
            <w:webHidden/>
          </w:rPr>
          <w:instrText xml:space="preserve"> PAGEREF _Toc65241066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0D20D0" w:rsidRDefault="000D20D0" w14:paraId="46183323"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7">
        <w:r w:rsidRPr="00D73CF6">
          <w:rPr>
            <w:rStyle w:val="Hyperlink"/>
            <w:noProof/>
          </w:rPr>
          <w:t>2.1</w:t>
        </w:r>
        <w:r>
          <w:rPr>
            <w:rFonts w:asciiTheme="minorHAnsi" w:hAnsiTheme="minorHAnsi" w:eastAsiaTheme="minorEastAsia" w:cstheme="minorBidi"/>
            <w:noProof/>
            <w:sz w:val="22"/>
            <w:szCs w:val="22"/>
            <w:lang w:val="en-GB" w:eastAsia="en-GB"/>
          </w:rPr>
          <w:tab/>
        </w:r>
        <w:r w:rsidRPr="00D73CF6">
          <w:rPr>
            <w:rStyle w:val="Hyperlink"/>
            <w:noProof/>
          </w:rPr>
          <w:t>Important principles behind MicroServices</w:t>
        </w:r>
        <w:r>
          <w:rPr>
            <w:noProof/>
            <w:webHidden/>
          </w:rPr>
          <w:tab/>
        </w:r>
        <w:r>
          <w:rPr>
            <w:noProof/>
            <w:webHidden/>
          </w:rPr>
          <w:fldChar w:fldCharType="begin"/>
        </w:r>
        <w:r>
          <w:rPr>
            <w:noProof/>
            <w:webHidden/>
          </w:rPr>
          <w:instrText xml:space="preserve"> PAGEREF _Toc65241067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0D20D0" w:rsidRDefault="000D20D0" w14:paraId="2A920EF5"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8">
        <w:r w:rsidRPr="00D73CF6">
          <w:rPr>
            <w:rStyle w:val="Hyperlink"/>
            <w:noProof/>
          </w:rPr>
          <w:t>2.2</w:t>
        </w:r>
        <w:r>
          <w:rPr>
            <w:rFonts w:asciiTheme="minorHAnsi" w:hAnsiTheme="minorHAnsi" w:eastAsiaTheme="minorEastAsia" w:cstheme="minorBidi"/>
            <w:noProof/>
            <w:sz w:val="22"/>
            <w:szCs w:val="22"/>
            <w:lang w:val="en-GB" w:eastAsia="en-GB"/>
          </w:rPr>
          <w:tab/>
        </w:r>
        <w:r w:rsidRPr="00D73CF6">
          <w:rPr>
            <w:rStyle w:val="Hyperlink"/>
            <w:noProof/>
          </w:rPr>
          <w:t>Important Characteristics of Microservice Architecture:</w:t>
        </w:r>
        <w:r>
          <w:rPr>
            <w:noProof/>
            <w:webHidden/>
          </w:rPr>
          <w:tab/>
        </w:r>
        <w:r>
          <w:rPr>
            <w:noProof/>
            <w:webHidden/>
          </w:rPr>
          <w:fldChar w:fldCharType="begin"/>
        </w:r>
        <w:r>
          <w:rPr>
            <w:noProof/>
            <w:webHidden/>
          </w:rPr>
          <w:instrText xml:space="preserve"> PAGEREF _Toc65241068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0D20D0" w:rsidRDefault="000D20D0" w14:paraId="6C27EE95"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69">
        <w:r w:rsidRPr="00D73CF6">
          <w:rPr>
            <w:rStyle w:val="Hyperlink"/>
            <w:noProof/>
          </w:rPr>
          <w:t>2.3</w:t>
        </w:r>
        <w:r>
          <w:rPr>
            <w:rFonts w:asciiTheme="minorHAnsi" w:hAnsiTheme="minorHAnsi" w:eastAsiaTheme="minorEastAsia" w:cstheme="minorBidi"/>
            <w:noProof/>
            <w:sz w:val="22"/>
            <w:szCs w:val="22"/>
            <w:lang w:val="en-GB" w:eastAsia="en-GB"/>
          </w:rPr>
          <w:tab/>
        </w:r>
        <w:r w:rsidRPr="00D73CF6">
          <w:rPr>
            <w:rStyle w:val="Hyperlink"/>
            <w:noProof/>
          </w:rPr>
          <w:t>Advantages of Microservice Architecture:</w:t>
        </w:r>
        <w:r>
          <w:rPr>
            <w:noProof/>
            <w:webHidden/>
          </w:rPr>
          <w:tab/>
        </w:r>
        <w:r>
          <w:rPr>
            <w:noProof/>
            <w:webHidden/>
          </w:rPr>
          <w:fldChar w:fldCharType="begin"/>
        </w:r>
        <w:r>
          <w:rPr>
            <w:noProof/>
            <w:webHidden/>
          </w:rPr>
          <w:instrText xml:space="preserve"> PAGEREF _Toc65241069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0D20D0" w:rsidRDefault="000D20D0" w14:paraId="358D288F"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70">
        <w:r w:rsidRPr="00D73CF6">
          <w:rPr>
            <w:rStyle w:val="Hyperlink"/>
            <w:noProof/>
          </w:rPr>
          <w:t>2.4</w:t>
        </w:r>
        <w:r>
          <w:rPr>
            <w:rFonts w:asciiTheme="minorHAnsi" w:hAnsiTheme="minorHAnsi" w:eastAsiaTheme="minorEastAsia" w:cstheme="minorBidi"/>
            <w:noProof/>
            <w:sz w:val="22"/>
            <w:szCs w:val="22"/>
            <w:lang w:val="en-GB" w:eastAsia="en-GB"/>
          </w:rPr>
          <w:tab/>
        </w:r>
        <w:r w:rsidRPr="00D73CF6">
          <w:rPr>
            <w:rStyle w:val="Hyperlink"/>
            <w:noProof/>
          </w:rPr>
          <w:t>Disadvantages of Microservice Architecture:</w:t>
        </w:r>
        <w:r>
          <w:rPr>
            <w:noProof/>
            <w:webHidden/>
          </w:rPr>
          <w:tab/>
        </w:r>
        <w:r>
          <w:rPr>
            <w:noProof/>
            <w:webHidden/>
          </w:rPr>
          <w:fldChar w:fldCharType="begin"/>
        </w:r>
        <w:r>
          <w:rPr>
            <w:noProof/>
            <w:webHidden/>
          </w:rPr>
          <w:instrText xml:space="preserve"> PAGEREF _Toc65241070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0D20D0" w:rsidRDefault="000D20D0" w14:paraId="0F392C65"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71">
        <w:r w:rsidRPr="00D73CF6">
          <w:rPr>
            <w:rStyle w:val="Hyperlink"/>
            <w:noProof/>
          </w:rPr>
          <w:t>2.5</w:t>
        </w:r>
        <w:r>
          <w:rPr>
            <w:rFonts w:asciiTheme="minorHAnsi" w:hAnsiTheme="minorHAnsi" w:eastAsiaTheme="minorEastAsia" w:cstheme="minorBidi"/>
            <w:noProof/>
            <w:sz w:val="22"/>
            <w:szCs w:val="22"/>
            <w:lang w:val="en-GB" w:eastAsia="en-GB"/>
          </w:rPr>
          <w:tab/>
        </w:r>
        <w:r w:rsidRPr="00D73CF6">
          <w:rPr>
            <w:rStyle w:val="Hyperlink"/>
            <w:noProof/>
          </w:rPr>
          <w:t>When to use Microservice Architecture:</w:t>
        </w:r>
        <w:r>
          <w:rPr>
            <w:noProof/>
            <w:webHidden/>
          </w:rPr>
          <w:tab/>
        </w:r>
        <w:r>
          <w:rPr>
            <w:noProof/>
            <w:webHidden/>
          </w:rPr>
          <w:fldChar w:fldCharType="begin"/>
        </w:r>
        <w:r>
          <w:rPr>
            <w:noProof/>
            <w:webHidden/>
          </w:rPr>
          <w:instrText xml:space="preserve"> PAGEREF _Toc65241071 \h </w:instrText>
        </w:r>
        <w:r>
          <w:rPr>
            <w:noProof/>
            <w:webHidden/>
          </w:rPr>
        </w:r>
        <w:r>
          <w:rPr>
            <w:noProof/>
            <w:webHidden/>
          </w:rPr>
          <w:fldChar w:fldCharType="separate"/>
        </w:r>
        <w:r>
          <w:rPr>
            <w:noProof/>
            <w:webHidden/>
          </w:rPr>
          <w:t>8</w:t>
        </w:r>
        <w:r>
          <w:rPr>
            <w:noProof/>
            <w:webHidden/>
          </w:rPr>
          <w:fldChar w:fldCharType="end"/>
        </w:r>
      </w:hyperlink>
    </w:p>
    <w:p xmlns:wp14="http://schemas.microsoft.com/office/word/2010/wordml" w:rsidR="000D20D0" w:rsidRDefault="000D20D0" w14:paraId="45E26AE3"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hyperlink w:history="1" w:anchor="_Toc65241072">
        <w:r w:rsidRPr="00D73CF6">
          <w:rPr>
            <w:rStyle w:val="Hyperlink"/>
            <w:noProof/>
            <w:lang w:eastAsia="en-GB"/>
          </w:rPr>
          <w:t>3</w:t>
        </w:r>
        <w:r>
          <w:rPr>
            <w:rFonts w:asciiTheme="minorHAnsi" w:hAnsiTheme="minorHAnsi" w:eastAsiaTheme="minorEastAsia" w:cstheme="minorBidi"/>
            <w:noProof/>
            <w:sz w:val="22"/>
            <w:szCs w:val="22"/>
            <w:lang w:val="en-GB" w:eastAsia="en-GB"/>
          </w:rPr>
          <w:tab/>
        </w:r>
        <w:r w:rsidRPr="00D73CF6">
          <w:rPr>
            <w:rStyle w:val="Hyperlink"/>
            <w:noProof/>
          </w:rPr>
          <w:t>Decomposition Patterns</w:t>
        </w:r>
        <w:r>
          <w:rPr>
            <w:noProof/>
            <w:webHidden/>
          </w:rPr>
          <w:tab/>
        </w:r>
        <w:r>
          <w:rPr>
            <w:noProof/>
            <w:webHidden/>
          </w:rPr>
          <w:fldChar w:fldCharType="begin"/>
        </w:r>
        <w:r>
          <w:rPr>
            <w:noProof/>
            <w:webHidden/>
          </w:rPr>
          <w:instrText xml:space="preserve"> PAGEREF _Toc65241072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5ED34237"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73">
        <w:r w:rsidRPr="00D73CF6">
          <w:rPr>
            <w:rStyle w:val="Hyperlink"/>
            <w:noProof/>
          </w:rPr>
          <w:t>3.1</w:t>
        </w:r>
        <w:r>
          <w:rPr>
            <w:rFonts w:asciiTheme="minorHAnsi" w:hAnsiTheme="minorHAnsi" w:eastAsiaTheme="minorEastAsia" w:cstheme="minorBidi"/>
            <w:noProof/>
            <w:sz w:val="22"/>
            <w:szCs w:val="22"/>
            <w:lang w:val="en-GB" w:eastAsia="en-GB"/>
          </w:rPr>
          <w:tab/>
        </w:r>
        <w:r w:rsidRPr="00D73CF6">
          <w:rPr>
            <w:rStyle w:val="Hyperlink"/>
            <w:noProof/>
          </w:rPr>
          <w:t>Decompose by Business Capability</w:t>
        </w:r>
        <w:r>
          <w:rPr>
            <w:noProof/>
            <w:webHidden/>
          </w:rPr>
          <w:tab/>
        </w:r>
        <w:r>
          <w:rPr>
            <w:noProof/>
            <w:webHidden/>
          </w:rPr>
          <w:fldChar w:fldCharType="begin"/>
        </w:r>
        <w:r>
          <w:rPr>
            <w:noProof/>
            <w:webHidden/>
          </w:rPr>
          <w:instrText xml:space="preserve"> PAGEREF _Toc65241073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269A01F2"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74">
        <w:r w:rsidRPr="00D73CF6">
          <w:rPr>
            <w:rStyle w:val="Hyperlink"/>
            <w:noProof/>
            <w:lang w:eastAsia="en-GB"/>
          </w:rPr>
          <w:t>3.1.1</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Problem</w:t>
        </w:r>
        <w:r>
          <w:rPr>
            <w:noProof/>
            <w:webHidden/>
          </w:rPr>
          <w:tab/>
        </w:r>
        <w:r>
          <w:rPr>
            <w:noProof/>
            <w:webHidden/>
          </w:rPr>
          <w:fldChar w:fldCharType="begin"/>
        </w:r>
        <w:r>
          <w:rPr>
            <w:noProof/>
            <w:webHidden/>
          </w:rPr>
          <w:instrText xml:space="preserve"> PAGEREF _Toc65241074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44F64979"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75">
        <w:r w:rsidRPr="00D73CF6">
          <w:rPr>
            <w:rStyle w:val="Hyperlink"/>
            <w:noProof/>
          </w:rPr>
          <w:t>3.1.2</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Solution</w:t>
        </w:r>
        <w:r>
          <w:rPr>
            <w:noProof/>
            <w:webHidden/>
          </w:rPr>
          <w:tab/>
        </w:r>
        <w:r>
          <w:rPr>
            <w:noProof/>
            <w:webHidden/>
          </w:rPr>
          <w:fldChar w:fldCharType="begin"/>
        </w:r>
        <w:r>
          <w:rPr>
            <w:noProof/>
            <w:webHidden/>
          </w:rPr>
          <w:instrText xml:space="preserve"> PAGEREF _Toc65241075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4AE1CA50"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76">
        <w:r w:rsidRPr="00D73CF6">
          <w:rPr>
            <w:rStyle w:val="Hyperlink"/>
            <w:noProof/>
          </w:rPr>
          <w:t>3.2</w:t>
        </w:r>
        <w:r>
          <w:rPr>
            <w:rFonts w:asciiTheme="minorHAnsi" w:hAnsiTheme="minorHAnsi" w:eastAsiaTheme="minorEastAsia" w:cstheme="minorBidi"/>
            <w:noProof/>
            <w:sz w:val="22"/>
            <w:szCs w:val="22"/>
            <w:lang w:val="en-GB" w:eastAsia="en-GB"/>
          </w:rPr>
          <w:tab/>
        </w:r>
        <w:r w:rsidRPr="00D73CF6">
          <w:rPr>
            <w:rStyle w:val="Hyperlink"/>
            <w:noProof/>
          </w:rPr>
          <w:t>Decompose by Subdomain</w:t>
        </w:r>
        <w:r>
          <w:rPr>
            <w:noProof/>
            <w:webHidden/>
          </w:rPr>
          <w:tab/>
        </w:r>
        <w:r>
          <w:rPr>
            <w:noProof/>
            <w:webHidden/>
          </w:rPr>
          <w:fldChar w:fldCharType="begin"/>
        </w:r>
        <w:r>
          <w:rPr>
            <w:noProof/>
            <w:webHidden/>
          </w:rPr>
          <w:instrText xml:space="preserve"> PAGEREF _Toc65241076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6D7BA1BB"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77">
        <w:r w:rsidRPr="00D73CF6">
          <w:rPr>
            <w:rStyle w:val="Hyperlink"/>
            <w:noProof/>
            <w:lang w:eastAsia="en-GB"/>
          </w:rPr>
          <w:t>3.2.1</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Problem</w:t>
        </w:r>
        <w:r>
          <w:rPr>
            <w:noProof/>
            <w:webHidden/>
          </w:rPr>
          <w:tab/>
        </w:r>
        <w:r>
          <w:rPr>
            <w:noProof/>
            <w:webHidden/>
          </w:rPr>
          <w:fldChar w:fldCharType="begin"/>
        </w:r>
        <w:r>
          <w:rPr>
            <w:noProof/>
            <w:webHidden/>
          </w:rPr>
          <w:instrText xml:space="preserve"> PAGEREF _Toc65241077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23CD9FD1"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78">
        <w:r w:rsidRPr="00D73CF6">
          <w:rPr>
            <w:rStyle w:val="Hyperlink"/>
            <w:noProof/>
          </w:rPr>
          <w:t>3.2.2</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Solution</w:t>
        </w:r>
        <w:r>
          <w:rPr>
            <w:noProof/>
            <w:webHidden/>
          </w:rPr>
          <w:tab/>
        </w:r>
        <w:r>
          <w:rPr>
            <w:noProof/>
            <w:webHidden/>
          </w:rPr>
          <w:fldChar w:fldCharType="begin"/>
        </w:r>
        <w:r>
          <w:rPr>
            <w:noProof/>
            <w:webHidden/>
          </w:rPr>
          <w:instrText xml:space="preserve"> PAGEREF _Toc65241078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583FC9FF"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79">
        <w:r w:rsidRPr="00D73CF6">
          <w:rPr>
            <w:rStyle w:val="Hyperlink"/>
            <w:noProof/>
          </w:rPr>
          <w:t>3.3</w:t>
        </w:r>
        <w:r>
          <w:rPr>
            <w:rFonts w:asciiTheme="minorHAnsi" w:hAnsiTheme="minorHAnsi" w:eastAsiaTheme="minorEastAsia" w:cstheme="minorBidi"/>
            <w:noProof/>
            <w:sz w:val="22"/>
            <w:szCs w:val="22"/>
            <w:lang w:val="en-GB" w:eastAsia="en-GB"/>
          </w:rPr>
          <w:tab/>
        </w:r>
        <w:r w:rsidRPr="00D73CF6">
          <w:rPr>
            <w:rStyle w:val="Hyperlink"/>
            <w:noProof/>
          </w:rPr>
          <w:t>Strangler Pattern</w:t>
        </w:r>
        <w:r>
          <w:rPr>
            <w:noProof/>
            <w:webHidden/>
          </w:rPr>
          <w:tab/>
        </w:r>
        <w:r>
          <w:rPr>
            <w:noProof/>
            <w:webHidden/>
          </w:rPr>
          <w:fldChar w:fldCharType="begin"/>
        </w:r>
        <w:r>
          <w:rPr>
            <w:noProof/>
            <w:webHidden/>
          </w:rPr>
          <w:instrText xml:space="preserve"> PAGEREF _Toc65241079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2A690FAD"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0">
        <w:r w:rsidRPr="00D73CF6">
          <w:rPr>
            <w:rStyle w:val="Hyperlink"/>
            <w:noProof/>
            <w:lang w:eastAsia="en-GB"/>
          </w:rPr>
          <w:t>3.3.1</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Problem</w:t>
        </w:r>
        <w:r>
          <w:rPr>
            <w:noProof/>
            <w:webHidden/>
          </w:rPr>
          <w:tab/>
        </w:r>
        <w:r>
          <w:rPr>
            <w:noProof/>
            <w:webHidden/>
          </w:rPr>
          <w:fldChar w:fldCharType="begin"/>
        </w:r>
        <w:r>
          <w:rPr>
            <w:noProof/>
            <w:webHidden/>
          </w:rPr>
          <w:instrText xml:space="preserve"> PAGEREF _Toc65241080 \h </w:instrText>
        </w:r>
        <w:r>
          <w:rPr>
            <w:noProof/>
            <w:webHidden/>
          </w:rPr>
        </w:r>
        <w:r>
          <w:rPr>
            <w:noProof/>
            <w:webHidden/>
          </w:rPr>
          <w:fldChar w:fldCharType="separate"/>
        </w:r>
        <w:r>
          <w:rPr>
            <w:noProof/>
            <w:webHidden/>
          </w:rPr>
          <w:t>9</w:t>
        </w:r>
        <w:r>
          <w:rPr>
            <w:noProof/>
            <w:webHidden/>
          </w:rPr>
          <w:fldChar w:fldCharType="end"/>
        </w:r>
      </w:hyperlink>
    </w:p>
    <w:p xmlns:wp14="http://schemas.microsoft.com/office/word/2010/wordml" w:rsidR="000D20D0" w:rsidRDefault="000D20D0" w14:paraId="23D01D56"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1">
        <w:r w:rsidRPr="00D73CF6">
          <w:rPr>
            <w:rStyle w:val="Hyperlink"/>
            <w:noProof/>
          </w:rPr>
          <w:t>3.3.2</w:t>
        </w:r>
        <w:r>
          <w:rPr>
            <w:rFonts w:asciiTheme="minorHAnsi" w:hAnsiTheme="minorHAnsi" w:eastAsiaTheme="minorEastAsia" w:cstheme="minorBidi"/>
            <w:noProof/>
            <w:sz w:val="22"/>
            <w:szCs w:val="22"/>
            <w:lang w:val="en-GB" w:eastAsia="en-GB"/>
          </w:rPr>
          <w:tab/>
        </w:r>
        <w:r w:rsidRPr="00D73CF6">
          <w:rPr>
            <w:rStyle w:val="Hyperlink"/>
            <w:rFonts w:ascii="Helvetica" w:hAnsi="Helvetica" w:cs="Helvetica"/>
            <w:noProof/>
          </w:rPr>
          <w:t>Solution</w:t>
        </w:r>
        <w:r>
          <w:rPr>
            <w:noProof/>
            <w:webHidden/>
          </w:rPr>
          <w:tab/>
        </w:r>
        <w:r>
          <w:rPr>
            <w:noProof/>
            <w:webHidden/>
          </w:rPr>
          <w:fldChar w:fldCharType="begin"/>
        </w:r>
        <w:r>
          <w:rPr>
            <w:noProof/>
            <w:webHidden/>
          </w:rPr>
          <w:instrText xml:space="preserve"> PAGEREF _Toc65241081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73885D4C"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82">
        <w:r w:rsidRPr="00D73CF6">
          <w:rPr>
            <w:rStyle w:val="Hyperlink"/>
            <w:noProof/>
          </w:rPr>
          <w:t>3.4</w:t>
        </w:r>
        <w:r>
          <w:rPr>
            <w:rFonts w:asciiTheme="minorHAnsi" w:hAnsiTheme="minorHAnsi" w:eastAsiaTheme="minorEastAsia" w:cstheme="minorBidi"/>
            <w:noProof/>
            <w:sz w:val="22"/>
            <w:szCs w:val="22"/>
            <w:lang w:val="en-GB" w:eastAsia="en-GB"/>
          </w:rPr>
          <w:tab/>
        </w:r>
        <w:r w:rsidRPr="00D73CF6">
          <w:rPr>
            <w:rStyle w:val="Hyperlink"/>
            <w:noProof/>
          </w:rPr>
          <w:t>Volality Pattern( Luc )</w:t>
        </w:r>
        <w:r>
          <w:rPr>
            <w:noProof/>
            <w:webHidden/>
          </w:rPr>
          <w:tab/>
        </w:r>
        <w:r>
          <w:rPr>
            <w:noProof/>
            <w:webHidden/>
          </w:rPr>
          <w:fldChar w:fldCharType="begin"/>
        </w:r>
        <w:r>
          <w:rPr>
            <w:noProof/>
            <w:webHidden/>
          </w:rPr>
          <w:instrText xml:space="preserve"> PAGEREF _Toc65241082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35C34B06"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hyperlink w:history="1" w:anchor="_Toc65241083">
        <w:r w:rsidRPr="00D73CF6">
          <w:rPr>
            <w:rStyle w:val="Hyperlink"/>
            <w:noProof/>
          </w:rPr>
          <w:t>4</w:t>
        </w:r>
        <w:r>
          <w:rPr>
            <w:rFonts w:asciiTheme="minorHAnsi" w:hAnsiTheme="minorHAnsi" w:eastAsiaTheme="minorEastAsia" w:cstheme="minorBidi"/>
            <w:noProof/>
            <w:sz w:val="22"/>
            <w:szCs w:val="22"/>
            <w:lang w:val="en-GB" w:eastAsia="en-GB"/>
          </w:rPr>
          <w:tab/>
        </w:r>
        <w:r w:rsidRPr="00D73CF6">
          <w:rPr>
            <w:rStyle w:val="Hyperlink"/>
            <w:noProof/>
          </w:rPr>
          <w:t>Design Patterns</w:t>
        </w:r>
        <w:r>
          <w:rPr>
            <w:noProof/>
            <w:webHidden/>
          </w:rPr>
          <w:tab/>
        </w:r>
        <w:r>
          <w:rPr>
            <w:noProof/>
            <w:webHidden/>
          </w:rPr>
          <w:fldChar w:fldCharType="begin"/>
        </w:r>
        <w:r>
          <w:rPr>
            <w:noProof/>
            <w:webHidden/>
          </w:rPr>
          <w:instrText xml:space="preserve"> PAGEREF _Toc65241083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4998059A"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84">
        <w:r w:rsidRPr="00D73CF6">
          <w:rPr>
            <w:rStyle w:val="Hyperlink"/>
            <w:noProof/>
          </w:rPr>
          <w:t>4.1</w:t>
        </w:r>
        <w:r>
          <w:rPr>
            <w:rFonts w:asciiTheme="minorHAnsi" w:hAnsiTheme="minorHAnsi" w:eastAsiaTheme="minorEastAsia" w:cstheme="minorBidi"/>
            <w:noProof/>
            <w:sz w:val="22"/>
            <w:szCs w:val="22"/>
            <w:lang w:val="en-GB" w:eastAsia="en-GB"/>
          </w:rPr>
          <w:tab/>
        </w:r>
        <w:r w:rsidRPr="00D73CF6">
          <w:rPr>
            <w:rStyle w:val="Hyperlink"/>
            <w:noProof/>
          </w:rPr>
          <w:t>Database per Microservice</w:t>
        </w:r>
        <w:r>
          <w:rPr>
            <w:noProof/>
            <w:webHidden/>
          </w:rPr>
          <w:tab/>
        </w:r>
        <w:r>
          <w:rPr>
            <w:noProof/>
            <w:webHidden/>
          </w:rPr>
          <w:fldChar w:fldCharType="begin"/>
        </w:r>
        <w:r>
          <w:rPr>
            <w:noProof/>
            <w:webHidden/>
          </w:rPr>
          <w:instrText xml:space="preserve"> PAGEREF _Toc65241084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27CFD367"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5">
        <w:r w:rsidRPr="00D73CF6">
          <w:rPr>
            <w:rStyle w:val="Hyperlink"/>
            <w:noProof/>
          </w:rPr>
          <w:t>4.1.1</w:t>
        </w:r>
        <w:r>
          <w:rPr>
            <w:rFonts w:asciiTheme="minorHAnsi" w:hAnsiTheme="minorHAnsi" w:eastAsiaTheme="minorEastAsia" w:cstheme="minorBidi"/>
            <w:noProof/>
            <w:sz w:val="22"/>
            <w:szCs w:val="22"/>
            <w:lang w:val="en-GB" w:eastAsia="en-GB"/>
          </w:rPr>
          <w:tab/>
        </w:r>
        <w:r w:rsidRPr="00D73CF6">
          <w:rPr>
            <w:rStyle w:val="Hyperlink"/>
            <w:noProof/>
          </w:rPr>
          <w:t>Pros</w:t>
        </w:r>
        <w:r>
          <w:rPr>
            <w:noProof/>
            <w:webHidden/>
          </w:rPr>
          <w:tab/>
        </w:r>
        <w:r>
          <w:rPr>
            <w:noProof/>
            <w:webHidden/>
          </w:rPr>
          <w:fldChar w:fldCharType="begin"/>
        </w:r>
        <w:r>
          <w:rPr>
            <w:noProof/>
            <w:webHidden/>
          </w:rPr>
          <w:instrText xml:space="preserve"> PAGEREF _Toc65241085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0A6A9EAD"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6">
        <w:r w:rsidRPr="00D73CF6">
          <w:rPr>
            <w:rStyle w:val="Hyperlink"/>
            <w:noProof/>
          </w:rPr>
          <w:t>4.1.2</w:t>
        </w:r>
        <w:r>
          <w:rPr>
            <w:rFonts w:asciiTheme="minorHAnsi" w:hAnsiTheme="minorHAnsi" w:eastAsiaTheme="minorEastAsia" w:cstheme="minorBidi"/>
            <w:noProof/>
            <w:sz w:val="22"/>
            <w:szCs w:val="22"/>
            <w:lang w:val="en-GB" w:eastAsia="en-GB"/>
          </w:rPr>
          <w:tab/>
        </w:r>
        <w:r w:rsidRPr="00D73CF6">
          <w:rPr>
            <w:rStyle w:val="Hyperlink"/>
            <w:noProof/>
          </w:rPr>
          <w:t>Cons</w:t>
        </w:r>
        <w:r>
          <w:rPr>
            <w:noProof/>
            <w:webHidden/>
          </w:rPr>
          <w:tab/>
        </w:r>
        <w:r>
          <w:rPr>
            <w:noProof/>
            <w:webHidden/>
          </w:rPr>
          <w:fldChar w:fldCharType="begin"/>
        </w:r>
        <w:r>
          <w:rPr>
            <w:noProof/>
            <w:webHidden/>
          </w:rPr>
          <w:instrText xml:space="preserve"> PAGEREF _Toc65241086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72D0F8EF"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7">
        <w:r w:rsidRPr="00D73CF6">
          <w:rPr>
            <w:rStyle w:val="Hyperlink"/>
            <w:noProof/>
          </w:rPr>
          <w:t>4.1.3</w:t>
        </w:r>
        <w:r>
          <w:rPr>
            <w:rFonts w:asciiTheme="minorHAnsi" w:hAnsiTheme="minorHAnsi" w:eastAsiaTheme="minorEastAsia" w:cstheme="minorBidi"/>
            <w:noProof/>
            <w:sz w:val="22"/>
            <w:szCs w:val="22"/>
            <w:lang w:val="en-GB" w:eastAsia="en-GB"/>
          </w:rPr>
          <w:tab/>
        </w:r>
        <w:r w:rsidRPr="00D73CF6">
          <w:rPr>
            <w:rStyle w:val="Hyperlink"/>
            <w:noProof/>
          </w:rPr>
          <w:t>When to use Database per Microservice</w:t>
        </w:r>
        <w:r>
          <w:rPr>
            <w:noProof/>
            <w:webHidden/>
          </w:rPr>
          <w:tab/>
        </w:r>
        <w:r>
          <w:rPr>
            <w:noProof/>
            <w:webHidden/>
          </w:rPr>
          <w:fldChar w:fldCharType="begin"/>
        </w:r>
        <w:r>
          <w:rPr>
            <w:noProof/>
            <w:webHidden/>
          </w:rPr>
          <w:instrText xml:space="preserve"> PAGEREF _Toc65241087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7BB1C858"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88">
        <w:r w:rsidRPr="00D73CF6">
          <w:rPr>
            <w:rStyle w:val="Hyperlink"/>
            <w:noProof/>
          </w:rPr>
          <w:t>4.1.4</w:t>
        </w:r>
        <w:r>
          <w:rPr>
            <w:rFonts w:asciiTheme="minorHAnsi" w:hAnsiTheme="minorHAnsi" w:eastAsiaTheme="minorEastAsia" w:cstheme="minorBidi"/>
            <w:noProof/>
            <w:sz w:val="22"/>
            <w:szCs w:val="22"/>
            <w:lang w:val="en-GB" w:eastAsia="en-GB"/>
          </w:rPr>
          <w:tab/>
        </w:r>
        <w:r w:rsidRPr="00D73CF6">
          <w:rPr>
            <w:rStyle w:val="Hyperlink"/>
            <w:noProof/>
          </w:rPr>
          <w:t>When not to use Database per Microservice</w:t>
        </w:r>
        <w:r>
          <w:rPr>
            <w:noProof/>
            <w:webHidden/>
          </w:rPr>
          <w:tab/>
        </w:r>
        <w:r>
          <w:rPr>
            <w:noProof/>
            <w:webHidden/>
          </w:rPr>
          <w:fldChar w:fldCharType="begin"/>
        </w:r>
        <w:r>
          <w:rPr>
            <w:noProof/>
            <w:webHidden/>
          </w:rPr>
          <w:instrText xml:space="preserve"> PAGEREF _Toc65241088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027A26C0"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89">
        <w:r w:rsidRPr="00D73CF6">
          <w:rPr>
            <w:rStyle w:val="Hyperlink"/>
            <w:noProof/>
          </w:rPr>
          <w:t>4.2</w:t>
        </w:r>
        <w:r>
          <w:rPr>
            <w:rFonts w:asciiTheme="minorHAnsi" w:hAnsiTheme="minorHAnsi" w:eastAsiaTheme="minorEastAsia" w:cstheme="minorBidi"/>
            <w:noProof/>
            <w:sz w:val="22"/>
            <w:szCs w:val="22"/>
            <w:lang w:val="en-GB" w:eastAsia="en-GB"/>
          </w:rPr>
          <w:tab/>
        </w:r>
        <w:r w:rsidRPr="00D73CF6">
          <w:rPr>
            <w:rStyle w:val="Hyperlink"/>
            <w:noProof/>
          </w:rPr>
          <w:t>Saga</w:t>
        </w:r>
        <w:r>
          <w:rPr>
            <w:noProof/>
            <w:webHidden/>
          </w:rPr>
          <w:tab/>
        </w:r>
        <w:r>
          <w:rPr>
            <w:noProof/>
            <w:webHidden/>
          </w:rPr>
          <w:fldChar w:fldCharType="begin"/>
        </w:r>
        <w:r>
          <w:rPr>
            <w:noProof/>
            <w:webHidden/>
          </w:rPr>
          <w:instrText xml:space="preserve"> PAGEREF _Toc65241089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0D20D0" w:rsidRDefault="000D20D0" w14:paraId="3B336AEF"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0">
        <w:r w:rsidRPr="00D73CF6">
          <w:rPr>
            <w:rStyle w:val="Hyperlink"/>
            <w:noProof/>
            <w:lang w:eastAsia="en-GB"/>
          </w:rPr>
          <w:t>4.2.1</w:t>
        </w:r>
        <w:r>
          <w:rPr>
            <w:rFonts w:asciiTheme="minorHAnsi" w:hAnsiTheme="minorHAnsi" w:eastAsiaTheme="minorEastAsia" w:cstheme="minorBidi"/>
            <w:noProof/>
            <w:sz w:val="22"/>
            <w:szCs w:val="22"/>
            <w:lang w:val="en-GB" w:eastAsia="en-GB"/>
          </w:rPr>
          <w:tab/>
        </w:r>
        <w:r w:rsidRPr="00D73CF6">
          <w:rPr>
            <w:rStyle w:val="Hyperlink"/>
            <w:noProof/>
          </w:rPr>
          <w:t>Pros</w:t>
        </w:r>
        <w:r>
          <w:rPr>
            <w:noProof/>
            <w:webHidden/>
          </w:rPr>
          <w:tab/>
        </w:r>
        <w:r>
          <w:rPr>
            <w:noProof/>
            <w:webHidden/>
          </w:rPr>
          <w:fldChar w:fldCharType="begin"/>
        </w:r>
        <w:r>
          <w:rPr>
            <w:noProof/>
            <w:webHidden/>
          </w:rPr>
          <w:instrText xml:space="preserve"> PAGEREF _Toc65241090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0D20D0" w:rsidRDefault="000D20D0" w14:paraId="123AF8E1"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1">
        <w:r w:rsidRPr="00D73CF6">
          <w:rPr>
            <w:rStyle w:val="Hyperlink"/>
            <w:noProof/>
          </w:rPr>
          <w:t>4.2.2</w:t>
        </w:r>
        <w:r>
          <w:rPr>
            <w:rFonts w:asciiTheme="minorHAnsi" w:hAnsiTheme="minorHAnsi" w:eastAsiaTheme="minorEastAsia" w:cstheme="minorBidi"/>
            <w:noProof/>
            <w:sz w:val="22"/>
            <w:szCs w:val="22"/>
            <w:lang w:val="en-GB" w:eastAsia="en-GB"/>
          </w:rPr>
          <w:tab/>
        </w:r>
        <w:r w:rsidRPr="00D73CF6">
          <w:rPr>
            <w:rStyle w:val="Hyperlink"/>
            <w:noProof/>
          </w:rPr>
          <w:t>Cons</w:t>
        </w:r>
        <w:r>
          <w:rPr>
            <w:noProof/>
            <w:webHidden/>
          </w:rPr>
          <w:tab/>
        </w:r>
        <w:r>
          <w:rPr>
            <w:noProof/>
            <w:webHidden/>
          </w:rPr>
          <w:fldChar w:fldCharType="begin"/>
        </w:r>
        <w:r>
          <w:rPr>
            <w:noProof/>
            <w:webHidden/>
          </w:rPr>
          <w:instrText xml:space="preserve"> PAGEREF _Toc65241091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0D20D0" w:rsidRDefault="000D20D0" w14:paraId="66B504DA"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2">
        <w:r w:rsidRPr="00D73CF6">
          <w:rPr>
            <w:rStyle w:val="Hyperlink"/>
            <w:noProof/>
          </w:rPr>
          <w:t>4.2.3</w:t>
        </w:r>
        <w:r>
          <w:rPr>
            <w:rFonts w:asciiTheme="minorHAnsi" w:hAnsiTheme="minorHAnsi" w:eastAsiaTheme="minorEastAsia" w:cstheme="minorBidi"/>
            <w:noProof/>
            <w:sz w:val="22"/>
            <w:szCs w:val="22"/>
            <w:lang w:val="en-GB" w:eastAsia="en-GB"/>
          </w:rPr>
          <w:tab/>
        </w:r>
        <w:r w:rsidRPr="00D73CF6">
          <w:rPr>
            <w:rStyle w:val="Hyperlink"/>
            <w:noProof/>
          </w:rPr>
          <w:t>When to use Saga</w:t>
        </w:r>
        <w:r>
          <w:rPr>
            <w:noProof/>
            <w:webHidden/>
          </w:rPr>
          <w:tab/>
        </w:r>
        <w:r>
          <w:rPr>
            <w:noProof/>
            <w:webHidden/>
          </w:rPr>
          <w:fldChar w:fldCharType="begin"/>
        </w:r>
        <w:r>
          <w:rPr>
            <w:noProof/>
            <w:webHidden/>
          </w:rPr>
          <w:instrText xml:space="preserve"> PAGEREF _Toc65241092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0D20D0" w:rsidRDefault="000D20D0" w14:paraId="6E4F65C3"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3">
        <w:r w:rsidRPr="00D73CF6">
          <w:rPr>
            <w:rStyle w:val="Hyperlink"/>
            <w:noProof/>
          </w:rPr>
          <w:t>4.2.4</w:t>
        </w:r>
        <w:r>
          <w:rPr>
            <w:rFonts w:asciiTheme="minorHAnsi" w:hAnsiTheme="minorHAnsi" w:eastAsiaTheme="minorEastAsia" w:cstheme="minorBidi"/>
            <w:noProof/>
            <w:sz w:val="22"/>
            <w:szCs w:val="22"/>
            <w:lang w:val="en-GB" w:eastAsia="en-GB"/>
          </w:rPr>
          <w:tab/>
        </w:r>
        <w:r w:rsidRPr="00D73CF6">
          <w:rPr>
            <w:rStyle w:val="Hyperlink"/>
            <w:noProof/>
          </w:rPr>
          <w:t>When not to use Saga</w:t>
        </w:r>
        <w:r>
          <w:rPr>
            <w:noProof/>
            <w:webHidden/>
          </w:rPr>
          <w:tab/>
        </w:r>
        <w:r>
          <w:rPr>
            <w:noProof/>
            <w:webHidden/>
          </w:rPr>
          <w:fldChar w:fldCharType="begin"/>
        </w:r>
        <w:r>
          <w:rPr>
            <w:noProof/>
            <w:webHidden/>
          </w:rPr>
          <w:instrText xml:space="preserve"> PAGEREF _Toc65241093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0D20D0" w:rsidRDefault="000D20D0" w14:paraId="5BEB2949"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94">
        <w:r w:rsidRPr="00D73CF6">
          <w:rPr>
            <w:rStyle w:val="Hyperlink"/>
            <w:noProof/>
          </w:rPr>
          <w:t>4.3</w:t>
        </w:r>
        <w:r>
          <w:rPr>
            <w:rFonts w:asciiTheme="minorHAnsi" w:hAnsiTheme="minorHAnsi" w:eastAsiaTheme="minorEastAsia" w:cstheme="minorBidi"/>
            <w:noProof/>
            <w:sz w:val="22"/>
            <w:szCs w:val="22"/>
            <w:lang w:val="en-GB" w:eastAsia="en-GB"/>
          </w:rPr>
          <w:tab/>
        </w:r>
        <w:r w:rsidRPr="00D73CF6">
          <w:rPr>
            <w:rStyle w:val="Hyperlink"/>
            <w:noProof/>
          </w:rPr>
          <w:t>API Gateway</w:t>
        </w:r>
        <w:r>
          <w:rPr>
            <w:noProof/>
            <w:webHidden/>
          </w:rPr>
          <w:tab/>
        </w:r>
        <w:r>
          <w:rPr>
            <w:noProof/>
            <w:webHidden/>
          </w:rPr>
          <w:fldChar w:fldCharType="begin"/>
        </w:r>
        <w:r>
          <w:rPr>
            <w:noProof/>
            <w:webHidden/>
          </w:rPr>
          <w:instrText xml:space="preserve"> PAGEREF _Toc65241094 \h </w:instrText>
        </w:r>
        <w:r>
          <w:rPr>
            <w:noProof/>
            <w:webHidden/>
          </w:rPr>
        </w:r>
        <w:r>
          <w:rPr>
            <w:noProof/>
            <w:webHidden/>
          </w:rPr>
          <w:fldChar w:fldCharType="separate"/>
        </w:r>
        <w:r>
          <w:rPr>
            <w:noProof/>
            <w:webHidden/>
          </w:rPr>
          <w:t>11</w:t>
        </w:r>
        <w:r>
          <w:rPr>
            <w:noProof/>
            <w:webHidden/>
          </w:rPr>
          <w:fldChar w:fldCharType="end"/>
        </w:r>
      </w:hyperlink>
    </w:p>
    <w:p xmlns:wp14="http://schemas.microsoft.com/office/word/2010/wordml" w:rsidR="000D20D0" w:rsidRDefault="000D20D0" w14:paraId="587D9702"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5">
        <w:r w:rsidRPr="00D73CF6">
          <w:rPr>
            <w:rStyle w:val="Hyperlink"/>
            <w:noProof/>
            <w:lang w:eastAsia="en-GB"/>
          </w:rPr>
          <w:t>4.3.1</w:t>
        </w:r>
        <w:r>
          <w:rPr>
            <w:rFonts w:asciiTheme="minorHAnsi" w:hAnsiTheme="minorHAnsi" w:eastAsiaTheme="minorEastAsia" w:cstheme="minorBidi"/>
            <w:noProof/>
            <w:sz w:val="22"/>
            <w:szCs w:val="22"/>
            <w:lang w:val="en-GB" w:eastAsia="en-GB"/>
          </w:rPr>
          <w:tab/>
        </w:r>
        <w:r w:rsidRPr="00D73CF6">
          <w:rPr>
            <w:rStyle w:val="Hyperlink"/>
            <w:noProof/>
          </w:rPr>
          <w:t>Pros</w:t>
        </w:r>
        <w:r>
          <w:rPr>
            <w:noProof/>
            <w:webHidden/>
          </w:rPr>
          <w:tab/>
        </w:r>
        <w:r>
          <w:rPr>
            <w:noProof/>
            <w:webHidden/>
          </w:rPr>
          <w:fldChar w:fldCharType="begin"/>
        </w:r>
        <w:r>
          <w:rPr>
            <w:noProof/>
            <w:webHidden/>
          </w:rPr>
          <w:instrText xml:space="preserve"> PAGEREF _Toc65241095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0D20D0" w:rsidRDefault="000D20D0" w14:paraId="54A1B952"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6">
        <w:r w:rsidRPr="00D73CF6">
          <w:rPr>
            <w:rStyle w:val="Hyperlink"/>
            <w:noProof/>
          </w:rPr>
          <w:t>4.3.2</w:t>
        </w:r>
        <w:r>
          <w:rPr>
            <w:rFonts w:asciiTheme="minorHAnsi" w:hAnsiTheme="minorHAnsi" w:eastAsiaTheme="minorEastAsia" w:cstheme="minorBidi"/>
            <w:noProof/>
            <w:sz w:val="22"/>
            <w:szCs w:val="22"/>
            <w:lang w:val="en-GB" w:eastAsia="en-GB"/>
          </w:rPr>
          <w:tab/>
        </w:r>
        <w:r w:rsidRPr="00D73CF6">
          <w:rPr>
            <w:rStyle w:val="Hyperlink"/>
            <w:noProof/>
          </w:rPr>
          <w:t>Cons</w:t>
        </w:r>
        <w:r>
          <w:rPr>
            <w:noProof/>
            <w:webHidden/>
          </w:rPr>
          <w:tab/>
        </w:r>
        <w:r>
          <w:rPr>
            <w:noProof/>
            <w:webHidden/>
          </w:rPr>
          <w:fldChar w:fldCharType="begin"/>
        </w:r>
        <w:r>
          <w:rPr>
            <w:noProof/>
            <w:webHidden/>
          </w:rPr>
          <w:instrText xml:space="preserve"> PAGEREF _Toc65241096 \h </w:instrText>
        </w:r>
        <w:r>
          <w:rPr>
            <w:noProof/>
            <w:webHidden/>
          </w:rPr>
        </w:r>
        <w:r>
          <w:rPr>
            <w:noProof/>
            <w:webHidden/>
          </w:rPr>
          <w:fldChar w:fldCharType="separate"/>
        </w:r>
        <w:r>
          <w:rPr>
            <w:noProof/>
            <w:webHidden/>
          </w:rPr>
          <w:t>12</w:t>
        </w:r>
        <w:r>
          <w:rPr>
            <w:noProof/>
            <w:webHidden/>
          </w:rPr>
          <w:fldChar w:fldCharType="end"/>
        </w:r>
      </w:hyperlink>
    </w:p>
    <w:p xmlns:wp14="http://schemas.microsoft.com/office/word/2010/wordml" w:rsidR="000D20D0" w:rsidRDefault="000D20D0" w14:paraId="0428F691"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7">
        <w:r w:rsidRPr="00D73CF6">
          <w:rPr>
            <w:rStyle w:val="Hyperlink"/>
            <w:noProof/>
          </w:rPr>
          <w:t>4.3.3</w:t>
        </w:r>
        <w:r>
          <w:rPr>
            <w:rFonts w:asciiTheme="minorHAnsi" w:hAnsiTheme="minorHAnsi" w:eastAsiaTheme="minorEastAsia" w:cstheme="minorBidi"/>
            <w:noProof/>
            <w:sz w:val="22"/>
            <w:szCs w:val="22"/>
            <w:lang w:val="en-GB" w:eastAsia="en-GB"/>
          </w:rPr>
          <w:tab/>
        </w:r>
        <w:r w:rsidRPr="00D73CF6">
          <w:rPr>
            <w:rStyle w:val="Hyperlink"/>
            <w:noProof/>
          </w:rPr>
          <w:t>When to use API Gateway</w:t>
        </w:r>
        <w:r>
          <w:rPr>
            <w:noProof/>
            <w:webHidden/>
          </w:rPr>
          <w:tab/>
        </w:r>
        <w:r>
          <w:rPr>
            <w:noProof/>
            <w:webHidden/>
          </w:rPr>
          <w:fldChar w:fldCharType="begin"/>
        </w:r>
        <w:r>
          <w:rPr>
            <w:noProof/>
            <w:webHidden/>
          </w:rPr>
          <w:instrText xml:space="preserve"> PAGEREF _Toc65241097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524424EC"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098">
        <w:r w:rsidRPr="00D73CF6">
          <w:rPr>
            <w:rStyle w:val="Hyperlink"/>
            <w:noProof/>
          </w:rPr>
          <w:t>4.3.4</w:t>
        </w:r>
        <w:r>
          <w:rPr>
            <w:rFonts w:asciiTheme="minorHAnsi" w:hAnsiTheme="minorHAnsi" w:eastAsiaTheme="minorEastAsia" w:cstheme="minorBidi"/>
            <w:noProof/>
            <w:sz w:val="22"/>
            <w:szCs w:val="22"/>
            <w:lang w:val="en-GB" w:eastAsia="en-GB"/>
          </w:rPr>
          <w:tab/>
        </w:r>
        <w:r w:rsidRPr="00D73CF6">
          <w:rPr>
            <w:rStyle w:val="Hyperlink"/>
            <w:noProof/>
          </w:rPr>
          <w:t>When not to use API Gateway</w:t>
        </w:r>
        <w:r>
          <w:rPr>
            <w:noProof/>
            <w:webHidden/>
          </w:rPr>
          <w:tab/>
        </w:r>
        <w:r>
          <w:rPr>
            <w:noProof/>
            <w:webHidden/>
          </w:rPr>
          <w:fldChar w:fldCharType="begin"/>
        </w:r>
        <w:r>
          <w:rPr>
            <w:noProof/>
            <w:webHidden/>
          </w:rPr>
          <w:instrText xml:space="preserve"> PAGEREF _Toc65241098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607FFF75"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099">
        <w:r w:rsidRPr="00D73CF6">
          <w:rPr>
            <w:rStyle w:val="Hyperlink"/>
            <w:noProof/>
          </w:rPr>
          <w:t>4.4</w:t>
        </w:r>
        <w:r>
          <w:rPr>
            <w:rFonts w:asciiTheme="minorHAnsi" w:hAnsiTheme="minorHAnsi" w:eastAsiaTheme="minorEastAsia" w:cstheme="minorBidi"/>
            <w:noProof/>
            <w:sz w:val="22"/>
            <w:szCs w:val="22"/>
            <w:lang w:val="en-GB" w:eastAsia="en-GB"/>
          </w:rPr>
          <w:tab/>
        </w:r>
        <w:r w:rsidRPr="00D73CF6">
          <w:rPr>
            <w:rStyle w:val="Hyperlink"/>
            <w:noProof/>
          </w:rPr>
          <w:t>Event Sourcing</w:t>
        </w:r>
        <w:r>
          <w:rPr>
            <w:noProof/>
            <w:webHidden/>
          </w:rPr>
          <w:tab/>
        </w:r>
        <w:r>
          <w:rPr>
            <w:noProof/>
            <w:webHidden/>
          </w:rPr>
          <w:fldChar w:fldCharType="begin"/>
        </w:r>
        <w:r>
          <w:rPr>
            <w:noProof/>
            <w:webHidden/>
          </w:rPr>
          <w:instrText xml:space="preserve"> PAGEREF _Toc65241099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00655DE9"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0">
        <w:r w:rsidRPr="00D73CF6">
          <w:rPr>
            <w:rStyle w:val="Hyperlink"/>
            <w:noProof/>
          </w:rPr>
          <w:t>4.4.1</w:t>
        </w:r>
        <w:r>
          <w:rPr>
            <w:rFonts w:asciiTheme="minorHAnsi" w:hAnsiTheme="minorHAnsi" w:eastAsiaTheme="minorEastAsia" w:cstheme="minorBidi"/>
            <w:noProof/>
            <w:sz w:val="22"/>
            <w:szCs w:val="22"/>
            <w:lang w:val="en-GB" w:eastAsia="en-GB"/>
          </w:rPr>
          <w:tab/>
        </w:r>
        <w:r w:rsidRPr="00D73CF6">
          <w:rPr>
            <w:rStyle w:val="Hyperlink"/>
            <w:noProof/>
          </w:rPr>
          <w:t>Pros</w:t>
        </w:r>
        <w:r>
          <w:rPr>
            <w:noProof/>
            <w:webHidden/>
          </w:rPr>
          <w:tab/>
        </w:r>
        <w:r>
          <w:rPr>
            <w:noProof/>
            <w:webHidden/>
          </w:rPr>
          <w:fldChar w:fldCharType="begin"/>
        </w:r>
        <w:r>
          <w:rPr>
            <w:noProof/>
            <w:webHidden/>
          </w:rPr>
          <w:instrText xml:space="preserve"> PAGEREF _Toc65241100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1A6E8836"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1">
        <w:r w:rsidRPr="00D73CF6">
          <w:rPr>
            <w:rStyle w:val="Hyperlink"/>
            <w:noProof/>
          </w:rPr>
          <w:t>4.4.2</w:t>
        </w:r>
        <w:r>
          <w:rPr>
            <w:rFonts w:asciiTheme="minorHAnsi" w:hAnsiTheme="minorHAnsi" w:eastAsiaTheme="minorEastAsia" w:cstheme="minorBidi"/>
            <w:noProof/>
            <w:sz w:val="22"/>
            <w:szCs w:val="22"/>
            <w:lang w:val="en-GB" w:eastAsia="en-GB"/>
          </w:rPr>
          <w:tab/>
        </w:r>
        <w:r w:rsidRPr="00D73CF6">
          <w:rPr>
            <w:rStyle w:val="Hyperlink"/>
            <w:noProof/>
          </w:rPr>
          <w:t>Cons</w:t>
        </w:r>
        <w:r>
          <w:rPr>
            <w:noProof/>
            <w:webHidden/>
          </w:rPr>
          <w:tab/>
        </w:r>
        <w:r>
          <w:rPr>
            <w:noProof/>
            <w:webHidden/>
          </w:rPr>
          <w:fldChar w:fldCharType="begin"/>
        </w:r>
        <w:r>
          <w:rPr>
            <w:noProof/>
            <w:webHidden/>
          </w:rPr>
          <w:instrText xml:space="preserve"> PAGEREF _Toc65241101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3B9210D9"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2">
        <w:r w:rsidRPr="00D73CF6">
          <w:rPr>
            <w:rStyle w:val="Hyperlink"/>
            <w:noProof/>
          </w:rPr>
          <w:t>4.4.3</w:t>
        </w:r>
        <w:r>
          <w:rPr>
            <w:rFonts w:asciiTheme="minorHAnsi" w:hAnsiTheme="minorHAnsi" w:eastAsiaTheme="minorEastAsia" w:cstheme="minorBidi"/>
            <w:noProof/>
            <w:sz w:val="22"/>
            <w:szCs w:val="22"/>
            <w:lang w:val="en-GB" w:eastAsia="en-GB"/>
          </w:rPr>
          <w:tab/>
        </w:r>
        <w:r w:rsidRPr="00D73CF6">
          <w:rPr>
            <w:rStyle w:val="Hyperlink"/>
            <w:noProof/>
          </w:rPr>
          <w:t>When to use Event Sourcing</w:t>
        </w:r>
        <w:r>
          <w:rPr>
            <w:noProof/>
            <w:webHidden/>
          </w:rPr>
          <w:tab/>
        </w:r>
        <w:r>
          <w:rPr>
            <w:noProof/>
            <w:webHidden/>
          </w:rPr>
          <w:fldChar w:fldCharType="begin"/>
        </w:r>
        <w:r>
          <w:rPr>
            <w:noProof/>
            <w:webHidden/>
          </w:rPr>
          <w:instrText xml:space="preserve"> PAGEREF _Toc65241102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304597B7"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3">
        <w:r w:rsidRPr="00D73CF6">
          <w:rPr>
            <w:rStyle w:val="Hyperlink"/>
            <w:noProof/>
          </w:rPr>
          <w:t>4.4.4</w:t>
        </w:r>
        <w:r>
          <w:rPr>
            <w:rFonts w:asciiTheme="minorHAnsi" w:hAnsiTheme="minorHAnsi" w:eastAsiaTheme="minorEastAsia" w:cstheme="minorBidi"/>
            <w:noProof/>
            <w:sz w:val="22"/>
            <w:szCs w:val="22"/>
            <w:lang w:val="en-GB" w:eastAsia="en-GB"/>
          </w:rPr>
          <w:tab/>
        </w:r>
        <w:r w:rsidRPr="00D73CF6">
          <w:rPr>
            <w:rStyle w:val="Hyperlink"/>
            <w:noProof/>
          </w:rPr>
          <w:t>When not to use Event Sourcing</w:t>
        </w:r>
        <w:r>
          <w:rPr>
            <w:noProof/>
            <w:webHidden/>
          </w:rPr>
          <w:tab/>
        </w:r>
        <w:r>
          <w:rPr>
            <w:noProof/>
            <w:webHidden/>
          </w:rPr>
          <w:fldChar w:fldCharType="begin"/>
        </w:r>
        <w:r>
          <w:rPr>
            <w:noProof/>
            <w:webHidden/>
          </w:rPr>
          <w:instrText xml:space="preserve"> PAGEREF _Toc65241103 \h </w:instrText>
        </w:r>
        <w:r>
          <w:rPr>
            <w:noProof/>
            <w:webHidden/>
          </w:rPr>
        </w:r>
        <w:r>
          <w:rPr>
            <w:noProof/>
            <w:webHidden/>
          </w:rPr>
          <w:fldChar w:fldCharType="separate"/>
        </w:r>
        <w:r>
          <w:rPr>
            <w:noProof/>
            <w:webHidden/>
          </w:rPr>
          <w:t>13</w:t>
        </w:r>
        <w:r>
          <w:rPr>
            <w:noProof/>
            <w:webHidden/>
          </w:rPr>
          <w:fldChar w:fldCharType="end"/>
        </w:r>
      </w:hyperlink>
    </w:p>
    <w:p xmlns:wp14="http://schemas.microsoft.com/office/word/2010/wordml" w:rsidR="000D20D0" w:rsidRDefault="000D20D0" w14:paraId="0EA4E776" wp14:textId="77777777">
      <w:pPr>
        <w:pStyle w:val="TOC2"/>
        <w:tabs>
          <w:tab w:val="left" w:pos="880"/>
          <w:tab w:val="right" w:leader="dot" w:pos="8495"/>
        </w:tabs>
        <w:rPr>
          <w:rFonts w:asciiTheme="minorHAnsi" w:hAnsiTheme="minorHAnsi" w:eastAsiaTheme="minorEastAsia" w:cstheme="minorBidi"/>
          <w:noProof/>
          <w:sz w:val="22"/>
          <w:szCs w:val="22"/>
          <w:lang w:val="en-GB" w:eastAsia="en-GB"/>
        </w:rPr>
      </w:pPr>
      <w:hyperlink w:history="1" w:anchor="_Toc65241104">
        <w:r w:rsidRPr="00D73CF6">
          <w:rPr>
            <w:rStyle w:val="Hyperlink"/>
            <w:noProof/>
          </w:rPr>
          <w:t>4.5</w:t>
        </w:r>
        <w:r>
          <w:rPr>
            <w:rFonts w:asciiTheme="minorHAnsi" w:hAnsiTheme="minorHAnsi" w:eastAsiaTheme="minorEastAsia" w:cstheme="minorBidi"/>
            <w:noProof/>
            <w:sz w:val="22"/>
            <w:szCs w:val="22"/>
            <w:lang w:val="en-GB" w:eastAsia="en-GB"/>
          </w:rPr>
          <w:tab/>
        </w:r>
        <w:r w:rsidRPr="00D73CF6">
          <w:rPr>
            <w:rStyle w:val="Hyperlink"/>
            <w:noProof/>
          </w:rPr>
          <w:t>Command Query Responsibility Segregation (CQRS)</w:t>
        </w:r>
        <w:r>
          <w:rPr>
            <w:noProof/>
            <w:webHidden/>
          </w:rPr>
          <w:tab/>
        </w:r>
        <w:r>
          <w:rPr>
            <w:noProof/>
            <w:webHidden/>
          </w:rPr>
          <w:fldChar w:fldCharType="begin"/>
        </w:r>
        <w:r>
          <w:rPr>
            <w:noProof/>
            <w:webHidden/>
          </w:rPr>
          <w:instrText xml:space="preserve"> PAGEREF _Toc65241104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7CA74A3F"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5">
        <w:r w:rsidRPr="00D73CF6">
          <w:rPr>
            <w:rStyle w:val="Hyperlink"/>
            <w:noProof/>
          </w:rPr>
          <w:t>4.5.1</w:t>
        </w:r>
        <w:r>
          <w:rPr>
            <w:rFonts w:asciiTheme="minorHAnsi" w:hAnsiTheme="minorHAnsi" w:eastAsiaTheme="minorEastAsia" w:cstheme="minorBidi"/>
            <w:noProof/>
            <w:sz w:val="22"/>
            <w:szCs w:val="22"/>
            <w:lang w:val="en-GB" w:eastAsia="en-GB"/>
          </w:rPr>
          <w:tab/>
        </w:r>
        <w:r w:rsidRPr="00D73CF6">
          <w:rPr>
            <w:rStyle w:val="Hyperlink"/>
            <w:noProof/>
          </w:rPr>
          <w:t>Pros</w:t>
        </w:r>
        <w:r>
          <w:rPr>
            <w:noProof/>
            <w:webHidden/>
          </w:rPr>
          <w:tab/>
        </w:r>
        <w:r>
          <w:rPr>
            <w:noProof/>
            <w:webHidden/>
          </w:rPr>
          <w:fldChar w:fldCharType="begin"/>
        </w:r>
        <w:r>
          <w:rPr>
            <w:noProof/>
            <w:webHidden/>
          </w:rPr>
          <w:instrText xml:space="preserve"> PAGEREF _Toc65241105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4060E68B"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6">
        <w:r w:rsidRPr="00D73CF6">
          <w:rPr>
            <w:rStyle w:val="Hyperlink"/>
            <w:noProof/>
          </w:rPr>
          <w:t>4.5.2</w:t>
        </w:r>
        <w:r>
          <w:rPr>
            <w:rFonts w:asciiTheme="minorHAnsi" w:hAnsiTheme="minorHAnsi" w:eastAsiaTheme="minorEastAsia" w:cstheme="minorBidi"/>
            <w:noProof/>
            <w:sz w:val="22"/>
            <w:szCs w:val="22"/>
            <w:lang w:val="en-GB" w:eastAsia="en-GB"/>
          </w:rPr>
          <w:tab/>
        </w:r>
        <w:r w:rsidRPr="00D73CF6">
          <w:rPr>
            <w:rStyle w:val="Hyperlink"/>
            <w:noProof/>
          </w:rPr>
          <w:t>Cons</w:t>
        </w:r>
        <w:r>
          <w:rPr>
            <w:noProof/>
            <w:webHidden/>
          </w:rPr>
          <w:tab/>
        </w:r>
        <w:r>
          <w:rPr>
            <w:noProof/>
            <w:webHidden/>
          </w:rPr>
          <w:fldChar w:fldCharType="begin"/>
        </w:r>
        <w:r>
          <w:rPr>
            <w:noProof/>
            <w:webHidden/>
          </w:rPr>
          <w:instrText xml:space="preserve"> PAGEREF _Toc65241106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4DB7880D"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7">
        <w:r w:rsidRPr="00D73CF6">
          <w:rPr>
            <w:rStyle w:val="Hyperlink"/>
            <w:noProof/>
          </w:rPr>
          <w:t>4.5.3</w:t>
        </w:r>
        <w:r>
          <w:rPr>
            <w:rFonts w:asciiTheme="minorHAnsi" w:hAnsiTheme="minorHAnsi" w:eastAsiaTheme="minorEastAsia" w:cstheme="minorBidi"/>
            <w:noProof/>
            <w:sz w:val="22"/>
            <w:szCs w:val="22"/>
            <w:lang w:val="en-GB" w:eastAsia="en-GB"/>
          </w:rPr>
          <w:tab/>
        </w:r>
        <w:r w:rsidRPr="00D73CF6">
          <w:rPr>
            <w:rStyle w:val="Hyperlink"/>
            <w:noProof/>
          </w:rPr>
          <w:t>When to use CQRS</w:t>
        </w:r>
        <w:r>
          <w:rPr>
            <w:noProof/>
            <w:webHidden/>
          </w:rPr>
          <w:tab/>
        </w:r>
        <w:r>
          <w:rPr>
            <w:noProof/>
            <w:webHidden/>
          </w:rPr>
          <w:fldChar w:fldCharType="begin"/>
        </w:r>
        <w:r>
          <w:rPr>
            <w:noProof/>
            <w:webHidden/>
          </w:rPr>
          <w:instrText xml:space="preserve"> PAGEREF _Toc65241107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2071D1F4"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8">
        <w:r w:rsidRPr="00D73CF6">
          <w:rPr>
            <w:rStyle w:val="Hyperlink"/>
            <w:noProof/>
          </w:rPr>
          <w:t>4.5.4</w:t>
        </w:r>
        <w:r>
          <w:rPr>
            <w:rFonts w:asciiTheme="minorHAnsi" w:hAnsiTheme="minorHAnsi" w:eastAsiaTheme="minorEastAsia" w:cstheme="minorBidi"/>
            <w:noProof/>
            <w:sz w:val="22"/>
            <w:szCs w:val="22"/>
            <w:lang w:val="en-GB" w:eastAsia="en-GB"/>
          </w:rPr>
          <w:tab/>
        </w:r>
        <w:r w:rsidRPr="00D73CF6">
          <w:rPr>
            <w:rStyle w:val="Hyperlink"/>
            <w:noProof/>
          </w:rPr>
          <w:t>When not to use CQRS</w:t>
        </w:r>
        <w:r>
          <w:rPr>
            <w:noProof/>
            <w:webHidden/>
          </w:rPr>
          <w:tab/>
        </w:r>
        <w:r>
          <w:rPr>
            <w:noProof/>
            <w:webHidden/>
          </w:rPr>
          <w:fldChar w:fldCharType="begin"/>
        </w:r>
        <w:r>
          <w:rPr>
            <w:noProof/>
            <w:webHidden/>
          </w:rPr>
          <w:instrText xml:space="preserve"> PAGEREF _Toc65241108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3501E8BD" wp14:textId="77777777">
      <w:pPr>
        <w:pStyle w:val="TOC3"/>
        <w:tabs>
          <w:tab w:val="left" w:pos="1320"/>
          <w:tab w:val="right" w:leader="dot" w:pos="8495"/>
        </w:tabs>
        <w:rPr>
          <w:rFonts w:asciiTheme="minorHAnsi" w:hAnsiTheme="minorHAnsi" w:eastAsiaTheme="minorEastAsia" w:cstheme="minorBidi"/>
          <w:noProof/>
          <w:sz w:val="22"/>
          <w:szCs w:val="22"/>
          <w:lang w:val="en-GB" w:eastAsia="en-GB"/>
        </w:rPr>
      </w:pPr>
      <w:hyperlink w:history="1" w:anchor="_Toc65241109">
        <w:r w:rsidRPr="00D73CF6">
          <w:rPr>
            <w:rStyle w:val="Hyperlink"/>
            <w:noProof/>
          </w:rPr>
          <w:t>4.5.5</w:t>
        </w:r>
        <w:r>
          <w:rPr>
            <w:rFonts w:asciiTheme="minorHAnsi" w:hAnsiTheme="minorHAnsi" w:eastAsiaTheme="minorEastAsia" w:cstheme="minorBidi"/>
            <w:noProof/>
            <w:sz w:val="22"/>
            <w:szCs w:val="22"/>
            <w:lang w:val="en-GB" w:eastAsia="en-GB"/>
          </w:rPr>
          <w:tab/>
        </w:r>
        <w:r w:rsidRPr="00D73CF6">
          <w:rPr>
            <w:rStyle w:val="Hyperlink"/>
            <w:noProof/>
          </w:rPr>
          <w:t>Enabling Technology Examples</w:t>
        </w:r>
        <w:r>
          <w:rPr>
            <w:noProof/>
            <w:webHidden/>
          </w:rPr>
          <w:tab/>
        </w:r>
        <w:r>
          <w:rPr>
            <w:noProof/>
            <w:webHidden/>
          </w:rPr>
          <w:fldChar w:fldCharType="begin"/>
        </w:r>
        <w:r>
          <w:rPr>
            <w:noProof/>
            <w:webHidden/>
          </w:rPr>
          <w:instrText xml:space="preserve"> PAGEREF _Toc65241109 \h </w:instrText>
        </w:r>
        <w:r>
          <w:rPr>
            <w:noProof/>
            <w:webHidden/>
          </w:rPr>
        </w:r>
        <w:r>
          <w:rPr>
            <w:noProof/>
            <w:webHidden/>
          </w:rPr>
          <w:fldChar w:fldCharType="separate"/>
        </w:r>
        <w:r>
          <w:rPr>
            <w:noProof/>
            <w:webHidden/>
          </w:rPr>
          <w:t>14</w:t>
        </w:r>
        <w:r>
          <w:rPr>
            <w:noProof/>
            <w:webHidden/>
          </w:rPr>
          <w:fldChar w:fldCharType="end"/>
        </w:r>
      </w:hyperlink>
    </w:p>
    <w:p xmlns:wp14="http://schemas.microsoft.com/office/word/2010/wordml" w:rsidR="000D20D0" w:rsidRDefault="000D20D0" w14:paraId="799FCBF9"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hyperlink w:history="1" w:anchor="_Toc65241110">
        <w:r w:rsidRPr="00D73CF6">
          <w:rPr>
            <w:rStyle w:val="Hyperlink"/>
            <w:noProof/>
          </w:rPr>
          <w:t>5</w:t>
        </w:r>
        <w:r>
          <w:rPr>
            <w:rFonts w:asciiTheme="minorHAnsi" w:hAnsiTheme="minorHAnsi" w:eastAsiaTheme="minorEastAsia" w:cstheme="minorBidi"/>
            <w:noProof/>
            <w:sz w:val="22"/>
            <w:szCs w:val="22"/>
            <w:lang w:val="en-GB" w:eastAsia="en-GB"/>
          </w:rPr>
          <w:tab/>
        </w:r>
        <w:r w:rsidRPr="00D73CF6">
          <w:rPr>
            <w:rStyle w:val="Hyperlink"/>
            <w:noProof/>
          </w:rPr>
          <w:t>Conclusion</w:t>
        </w:r>
        <w:r>
          <w:rPr>
            <w:noProof/>
            <w:webHidden/>
          </w:rPr>
          <w:tab/>
        </w:r>
        <w:r>
          <w:rPr>
            <w:noProof/>
            <w:webHidden/>
          </w:rPr>
          <w:fldChar w:fldCharType="begin"/>
        </w:r>
        <w:r>
          <w:rPr>
            <w:noProof/>
            <w:webHidden/>
          </w:rPr>
          <w:instrText xml:space="preserve"> PAGEREF _Toc65241110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0D20D0" w:rsidRDefault="000D20D0" w14:paraId="77B5729E" wp14:textId="77777777">
      <w:pPr>
        <w:pStyle w:val="TOC1"/>
        <w:tabs>
          <w:tab w:val="left" w:pos="480"/>
          <w:tab w:val="right" w:leader="dot" w:pos="8495"/>
        </w:tabs>
        <w:rPr>
          <w:rFonts w:asciiTheme="minorHAnsi" w:hAnsiTheme="minorHAnsi" w:eastAsiaTheme="minorEastAsia" w:cstheme="minorBidi"/>
          <w:noProof/>
          <w:sz w:val="22"/>
          <w:szCs w:val="22"/>
          <w:lang w:val="en-GB" w:eastAsia="en-GB"/>
        </w:rPr>
      </w:pPr>
      <w:hyperlink w:history="1" w:anchor="_Toc65241111">
        <w:r w:rsidRPr="00D73CF6">
          <w:rPr>
            <w:rStyle w:val="Hyperlink"/>
            <w:noProof/>
          </w:rPr>
          <w:t>6</w:t>
        </w:r>
        <w:r>
          <w:rPr>
            <w:rFonts w:asciiTheme="minorHAnsi" w:hAnsiTheme="minorHAnsi" w:eastAsiaTheme="minorEastAsia" w:cstheme="minorBidi"/>
            <w:noProof/>
            <w:sz w:val="22"/>
            <w:szCs w:val="22"/>
            <w:lang w:val="en-GB" w:eastAsia="en-GB"/>
          </w:rPr>
          <w:tab/>
        </w:r>
        <w:r w:rsidRPr="00D73CF6">
          <w:rPr>
            <w:rStyle w:val="Hyperlink"/>
            <w:noProof/>
          </w:rPr>
          <w:t>Sources</w:t>
        </w:r>
        <w:r>
          <w:rPr>
            <w:noProof/>
            <w:webHidden/>
          </w:rPr>
          <w:tab/>
        </w:r>
        <w:r>
          <w:rPr>
            <w:noProof/>
            <w:webHidden/>
          </w:rPr>
          <w:fldChar w:fldCharType="begin"/>
        </w:r>
        <w:r>
          <w:rPr>
            <w:noProof/>
            <w:webHidden/>
          </w:rPr>
          <w:instrText xml:space="preserve"> PAGEREF _Toc65241111 \h </w:instrText>
        </w:r>
        <w:r>
          <w:rPr>
            <w:noProof/>
            <w:webHidden/>
          </w:rPr>
        </w:r>
        <w:r>
          <w:rPr>
            <w:noProof/>
            <w:webHidden/>
          </w:rPr>
          <w:fldChar w:fldCharType="separate"/>
        </w:r>
        <w:r>
          <w:rPr>
            <w:noProof/>
            <w:webHidden/>
          </w:rPr>
          <w:t>15</w:t>
        </w:r>
        <w:r>
          <w:rPr>
            <w:noProof/>
            <w:webHidden/>
          </w:rPr>
          <w:fldChar w:fldCharType="end"/>
        </w:r>
      </w:hyperlink>
    </w:p>
    <w:p xmlns:wp14="http://schemas.microsoft.com/office/word/2010/wordml" w:rsidR="00102161" w:rsidP="00AA7356" w:rsidRDefault="00AA7356" w14:paraId="1FC39945" wp14:textId="77777777">
      <w:pPr>
        <w:rPr>
          <w:rFonts w:ascii="Arial" w:hAnsi="Arial" w:cs="Arial"/>
        </w:rPr>
      </w:pPr>
      <w:r w:rsidRPr="0060653F">
        <w:rPr>
          <w:rFonts w:ascii="Arial" w:hAnsi="Arial" w:cs="Arial"/>
        </w:rPr>
        <w:fldChar w:fldCharType="end"/>
      </w:r>
    </w:p>
    <w:p xmlns:wp14="http://schemas.microsoft.com/office/word/2010/wordml" w:rsidR="00102161" w:rsidP="00102161" w:rsidRDefault="00102161" w14:paraId="0562CB0E" wp14:textId="77777777"/>
    <w:p xmlns:wp14="http://schemas.microsoft.com/office/word/2010/wordml" w:rsidR="00062443" w:rsidRDefault="00062443" w14:paraId="34CE0A41" wp14:textId="77777777">
      <w:pPr>
        <w:rPr>
          <w:rFonts w:ascii="Arial" w:hAnsi="Arial" w:cs="Arial"/>
          <w:b/>
          <w:bCs/>
          <w:kern w:val="32"/>
          <w:sz w:val="32"/>
          <w:szCs w:val="32"/>
        </w:rPr>
      </w:pPr>
      <w:r>
        <w:br w:type="page"/>
      </w:r>
    </w:p>
    <w:p xmlns:wp14="http://schemas.microsoft.com/office/word/2010/wordml" w:rsidR="00062443" w:rsidP="00062443" w:rsidRDefault="00062443" w14:paraId="48FB596F" wp14:textId="77777777">
      <w:pPr>
        <w:pStyle w:val="Heading1"/>
      </w:pPr>
      <w:bookmarkStart w:name="_Toc65241062" w:id="2"/>
      <w:r w:rsidRPr="00062443">
        <w:lastRenderedPageBreak/>
        <w:t>Software Architecture</w:t>
      </w:r>
      <w:bookmarkEnd w:id="2"/>
    </w:p>
    <w:p xmlns:wp14="http://schemas.microsoft.com/office/word/2010/wordml" w:rsidR="00062443" w:rsidP="00062443" w:rsidRDefault="00062443" w14:paraId="060D19D4" wp14:textId="77777777">
      <w:pPr>
        <w:pStyle w:val="Heading2"/>
      </w:pPr>
      <w:bookmarkStart w:name="_Toc65241063" w:id="3"/>
      <w:r w:rsidRPr="00062443">
        <w:t>Modular Monolithic Architecture</w:t>
      </w:r>
      <w:bookmarkEnd w:id="3"/>
    </w:p>
    <w:p xmlns:wp14="http://schemas.microsoft.com/office/word/2010/wordml" w:rsidR="00062443" w:rsidP="00062443" w:rsidRDefault="00062443" w14:paraId="76647A25" wp14:textId="77777777">
      <w:pPr>
        <w:rPr>
          <w:shd w:val="clear" w:color="auto" w:fill="FFFFFF"/>
        </w:rPr>
      </w:pPr>
      <w:r>
        <w:rPr>
          <w:shd w:val="clear" w:color="auto" w:fill="FFFFFF"/>
        </w:rPr>
        <w:t>Software Systems were developed as a single system and deployed as a single process</w:t>
      </w:r>
    </w:p>
    <w:p xmlns:wp14="http://schemas.microsoft.com/office/word/2010/wordml" w:rsidR="00062443" w:rsidP="00062443" w:rsidRDefault="00062443" w14:paraId="7A6E6D91" wp14:textId="77777777">
      <w:pPr>
        <w:rPr>
          <w:shd w:val="clear" w:color="auto" w:fill="FFFFFF"/>
        </w:rPr>
      </w:pPr>
      <w:r>
        <w:rPr>
          <w:shd w:val="clear" w:color="auto" w:fill="FFFFFF"/>
        </w:rPr>
        <w:t>The whole appliance is split into multiple layers (Presentation, Business, Persistence), and the entire application is deployed on an Application Server/Web Server.</w:t>
      </w:r>
    </w:p>
    <w:p xmlns:wp14="http://schemas.microsoft.com/office/word/2010/wordml" w:rsidR="00062443" w:rsidP="00062443" w:rsidRDefault="00062443" w14:paraId="62EBF3C5" wp14:textId="77777777">
      <w:pPr>
        <w:rPr>
          <w:rFonts w:ascii="Georgia" w:hAnsi="Georgia"/>
          <w:color w:val="292929"/>
          <w:spacing w:val="-1"/>
          <w:sz w:val="32"/>
          <w:szCs w:val="32"/>
          <w:shd w:val="clear" w:color="auto" w:fill="FFFFFF"/>
        </w:rPr>
      </w:pPr>
      <w:r w:rsidR="00062443">
        <w:drawing>
          <wp:inline xmlns:wp14="http://schemas.microsoft.com/office/word/2010/wordprocessingDrawing" wp14:editId="2119D47E" wp14:anchorId="58E60854">
            <wp:extent cx="4582794" cy="5262880"/>
            <wp:effectExtent l="0" t="0" r="8255" b="0"/>
            <wp:docPr id="2" name="Picture 2" descr="Image for post" title=""/>
            <wp:cNvGraphicFramePr>
              <a:graphicFrameLocks noChangeAspect="1"/>
            </wp:cNvGraphicFramePr>
            <a:graphic>
              <a:graphicData uri="http://schemas.openxmlformats.org/drawingml/2006/picture">
                <pic:pic>
                  <pic:nvPicPr>
                    <pic:cNvPr id="0" name="Picture 2"/>
                    <pic:cNvPicPr/>
                  </pic:nvPicPr>
                  <pic:blipFill>
                    <a:blip r:embed="Rc60375ff5b7745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82794" cy="5262880"/>
                    </a:xfrm>
                    <a:prstGeom prst="rect">
                      <a:avLst/>
                    </a:prstGeom>
                  </pic:spPr>
                </pic:pic>
              </a:graphicData>
            </a:graphic>
          </wp:inline>
        </w:drawing>
      </w:r>
    </w:p>
    <w:p xmlns:wp14="http://schemas.microsoft.com/office/word/2010/wordml" w:rsidRPr="00062443" w:rsidR="00062443" w:rsidP="00062443" w:rsidRDefault="00062443" w14:paraId="6D98A12B" wp14:textId="77777777"/>
    <w:p xmlns:wp14="http://schemas.microsoft.com/office/word/2010/wordml" w:rsidRPr="00062443" w:rsidR="00062443" w:rsidP="00062443" w:rsidRDefault="00062443" w14:paraId="30D8E664" wp14:textId="77777777">
      <w:pPr>
        <w:pStyle w:val="Heading2"/>
        <w:rPr>
          <w:rStyle w:val="Strong"/>
          <w:b/>
          <w:bCs/>
        </w:rPr>
      </w:pPr>
      <w:bookmarkStart w:name="_Toc65241064" w:id="4"/>
      <w:r w:rsidRPr="00062443">
        <w:rPr>
          <w:rStyle w:val="Strong"/>
          <w:b/>
          <w:bCs/>
        </w:rPr>
        <w:t>Modular Monolithic Software Architecture</w:t>
      </w:r>
      <w:bookmarkEnd w:id="4"/>
    </w:p>
    <w:p xmlns:wp14="http://schemas.microsoft.com/office/word/2010/wordml" w:rsidR="00062443" w:rsidP="00062443" w:rsidRDefault="00062443" w14:paraId="794BF015" wp14:textId="77777777">
      <w:pPr>
        <w:rPr>
          <w:shd w:val="clear" w:color="auto" w:fill="FFFFFF"/>
        </w:rPr>
      </w:pPr>
      <w:r>
        <w:rPr>
          <w:shd w:val="clear" w:color="auto" w:fill="FFFFFF"/>
        </w:rPr>
        <w:t>Software Engineers tackled the complexity by decomposing the whole systems into “</w:t>
      </w:r>
      <w:r>
        <w:rPr>
          <w:rStyle w:val="Strong"/>
          <w:rFonts w:ascii="Georgia" w:hAnsi="Georgia"/>
          <w:color w:val="292929"/>
          <w:spacing w:val="-1"/>
          <w:sz w:val="32"/>
          <w:szCs w:val="32"/>
          <w:shd w:val="clear" w:color="auto" w:fill="FFFFFF"/>
        </w:rPr>
        <w:t>Loosely coupled, highly cohesive</w:t>
      </w:r>
      <w:r>
        <w:rPr>
          <w:shd w:val="clear" w:color="auto" w:fill="FFFFFF"/>
        </w:rPr>
        <w:t>” modules. </w:t>
      </w:r>
    </w:p>
    <w:p xmlns:wp14="http://schemas.microsoft.com/office/word/2010/wordml" w:rsidR="00062443" w:rsidP="00062443" w:rsidRDefault="00062443" w14:paraId="2946DB82" wp14:textId="77777777">
      <w:pPr>
        <w:rPr>
          <w:rFonts w:ascii="Georgia" w:hAnsi="Georgia"/>
          <w:color w:val="292929"/>
          <w:spacing w:val="-1"/>
          <w:sz w:val="32"/>
          <w:szCs w:val="32"/>
          <w:shd w:val="clear" w:color="auto" w:fill="FFFFFF"/>
        </w:rPr>
      </w:pPr>
      <w:r w:rsidR="00062443">
        <w:drawing>
          <wp:inline xmlns:wp14="http://schemas.microsoft.com/office/word/2010/wordprocessingDrawing" wp14:editId="544060F8" wp14:anchorId="5C0BD6E1">
            <wp:extent cx="5400675" cy="4046601"/>
            <wp:effectExtent l="0" t="0" r="0" b="0"/>
            <wp:docPr id="3" name="Picture 3" descr="Image for post" title=""/>
            <wp:cNvGraphicFramePr>
              <a:graphicFrameLocks noChangeAspect="1"/>
            </wp:cNvGraphicFramePr>
            <a:graphic>
              <a:graphicData uri="http://schemas.openxmlformats.org/drawingml/2006/picture">
                <pic:pic>
                  <pic:nvPicPr>
                    <pic:cNvPr id="0" name="Picture 3"/>
                    <pic:cNvPicPr/>
                  </pic:nvPicPr>
                  <pic:blipFill>
                    <a:blip r:embed="Rc71bda2e8deb4f5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0675" cy="4046601"/>
                    </a:xfrm>
                    <a:prstGeom prst="rect">
                      <a:avLst/>
                    </a:prstGeom>
                  </pic:spPr>
                </pic:pic>
              </a:graphicData>
            </a:graphic>
          </wp:inline>
        </w:drawing>
      </w:r>
    </w:p>
    <w:p xmlns:wp14="http://schemas.microsoft.com/office/word/2010/wordml" w:rsidRPr="00062443" w:rsidR="00062443" w:rsidP="00FF487B" w:rsidRDefault="00062443" w14:paraId="3956654D" wp14:textId="77777777">
      <w:pPr>
        <w:pStyle w:val="ListParagraph"/>
        <w:numPr>
          <w:ilvl w:val="0"/>
          <w:numId w:val="2"/>
        </w:numPr>
      </w:pPr>
      <w:r w:rsidRPr="00062443">
        <w:t>The complete Software System is deployed as a whole (all or Nothing)</w:t>
      </w:r>
    </w:p>
    <w:p xmlns:wp14="http://schemas.microsoft.com/office/word/2010/wordml" w:rsidRPr="00062443" w:rsidR="00062443" w:rsidP="00FF487B" w:rsidRDefault="00062443" w14:paraId="64270EB1" wp14:textId="77777777">
      <w:pPr>
        <w:pStyle w:val="ListParagraph"/>
        <w:numPr>
          <w:ilvl w:val="0"/>
          <w:numId w:val="2"/>
        </w:numPr>
      </w:pPr>
      <w:r w:rsidRPr="00062443">
        <w:t>The Modular boundary is internal and can be crossed easily which can lead to Spaghetti Code (as shown above by yellow lines)</w:t>
      </w:r>
    </w:p>
    <w:p xmlns:wp14="http://schemas.microsoft.com/office/word/2010/wordml" w:rsidRPr="00062443" w:rsidR="00062443" w:rsidP="00FF487B" w:rsidRDefault="00062443" w14:paraId="725B086C" wp14:textId="77777777">
      <w:pPr>
        <w:pStyle w:val="ListParagraph"/>
        <w:numPr>
          <w:ilvl w:val="0"/>
          <w:numId w:val="2"/>
        </w:numPr>
      </w:pPr>
      <w:r w:rsidRPr="00062443">
        <w:t>The application runs as one single process</w:t>
      </w:r>
    </w:p>
    <w:p xmlns:wp14="http://schemas.microsoft.com/office/word/2010/wordml" w:rsidRPr="00062443" w:rsidR="00062443" w:rsidP="00FF487B" w:rsidRDefault="00062443" w14:paraId="59875DCD" wp14:textId="77777777">
      <w:pPr>
        <w:pStyle w:val="ListParagraph"/>
        <w:numPr>
          <w:ilvl w:val="0"/>
          <w:numId w:val="2"/>
        </w:numPr>
      </w:pPr>
      <w:r w:rsidRPr="00062443">
        <w:t>It is one size for all, i.e., one solution for all sizes of application</w:t>
      </w:r>
    </w:p>
    <w:p xmlns:wp14="http://schemas.microsoft.com/office/word/2010/wordml" w:rsidRPr="00062443" w:rsidR="00062443" w:rsidP="00FF487B" w:rsidRDefault="00062443" w14:paraId="16A61CBE" wp14:textId="77777777">
      <w:pPr>
        <w:pStyle w:val="ListParagraph"/>
        <w:numPr>
          <w:ilvl w:val="0"/>
          <w:numId w:val="2"/>
        </w:numPr>
      </w:pPr>
      <w:r w:rsidRPr="00062443">
        <w:t>No strict data ownership among modules</w:t>
      </w:r>
    </w:p>
    <w:p xmlns:wp14="http://schemas.microsoft.com/office/word/2010/wordml" w:rsidRPr="00062443" w:rsidR="00062443" w:rsidP="00062443" w:rsidRDefault="00062443" w14:paraId="0F6BD04D" wp14:textId="77777777">
      <w:pPr>
        <w:pStyle w:val="Heading2"/>
        <w:rPr/>
      </w:pPr>
      <w:bookmarkStart w:name="_Toc65241065" w:id="5"/>
      <w:r w:rsidR="00062443">
        <w:rPr/>
        <w:t>Microservice</w:t>
      </w:r>
      <w:r w:rsidR="00062443">
        <w:rPr/>
        <w:t xml:space="preserve"> Architecture</w:t>
      </w:r>
      <w:bookmarkEnd w:id="5"/>
      <w:commentRangeStart w:id="1330296254"/>
      <w:commentRangeEnd w:id="1330296254"/>
      <w:r>
        <w:rPr>
          <w:rStyle w:val="CommentReference"/>
        </w:rPr>
        <w:commentReference w:id="1330296254"/>
      </w:r>
    </w:p>
    <w:p xmlns:wp14="http://schemas.microsoft.com/office/word/2010/wordml" w:rsidR="00062443" w:rsidP="00062443" w:rsidRDefault="00062443" w14:paraId="0DB97C93" wp14:textId="77777777">
      <w:pPr>
        <w:rPr>
          <w:shd w:val="clear" w:color="auto" w:fill="FFFFFF"/>
        </w:rPr>
      </w:pPr>
      <w:r>
        <w:rPr>
          <w:shd w:val="clear" w:color="auto" w:fill="FFFFFF"/>
        </w:rPr>
        <w:t>In the 2010s, Web-Scale companies found that for extremely large applications, Modular Monolithic Software architecture is not suitable and created </w:t>
      </w:r>
      <w:proofErr w:type="spellStart"/>
      <w:r>
        <w:rPr>
          <w:rStyle w:val="Strong"/>
          <w:rFonts w:ascii="Georgia" w:hAnsi="Georgia"/>
          <w:color w:val="292929"/>
          <w:spacing w:val="-1"/>
          <w:sz w:val="32"/>
          <w:szCs w:val="32"/>
          <w:shd w:val="clear" w:color="auto" w:fill="FFFFFF"/>
        </w:rPr>
        <w:t>Microservice</w:t>
      </w:r>
      <w:proofErr w:type="spellEnd"/>
      <w:r>
        <w:rPr>
          <w:rStyle w:val="Strong"/>
          <w:rFonts w:ascii="Georgia" w:hAnsi="Georgia"/>
          <w:color w:val="292929"/>
          <w:spacing w:val="-1"/>
          <w:sz w:val="32"/>
          <w:szCs w:val="32"/>
          <w:shd w:val="clear" w:color="auto" w:fill="FFFFFF"/>
        </w:rPr>
        <w:t xml:space="preserve"> Software Architecture</w:t>
      </w:r>
      <w:r>
        <w:rPr>
          <w:shd w:val="clear" w:color="auto" w:fill="FFFFFF"/>
        </w:rPr>
        <w:t xml:space="preserve">. </w:t>
      </w:r>
    </w:p>
    <w:p xmlns:wp14="http://schemas.microsoft.com/office/word/2010/wordml" w:rsidR="00062443" w:rsidP="00062443" w:rsidRDefault="00062443" w14:paraId="5997CC1D" wp14:textId="77777777">
      <w:pPr>
        <w:rPr>
          <w:rStyle w:val="Strong"/>
          <w:rFonts w:ascii="Georgia" w:hAnsi="Georgia"/>
          <w:color w:val="292929"/>
          <w:spacing w:val="-1"/>
          <w:sz w:val="32"/>
          <w:szCs w:val="32"/>
          <w:shd w:val="clear" w:color="auto" w:fill="FFFFFF"/>
        </w:rPr>
      </w:pPr>
      <w:r w:rsidR="00062443">
        <w:drawing>
          <wp:inline xmlns:wp14="http://schemas.microsoft.com/office/word/2010/wordprocessingDrawing" wp14:editId="72290BF1" wp14:anchorId="76F69BFC">
            <wp:extent cx="5400675" cy="3441019"/>
            <wp:effectExtent l="0" t="0" r="0" b="7620"/>
            <wp:docPr id="4" name="Picture 4" descr="Image for post" title=""/>
            <wp:cNvGraphicFramePr>
              <a:graphicFrameLocks noChangeAspect="1"/>
            </wp:cNvGraphicFramePr>
            <a:graphic>
              <a:graphicData uri="http://schemas.openxmlformats.org/drawingml/2006/picture">
                <pic:pic>
                  <pic:nvPicPr>
                    <pic:cNvPr id="0" name="Picture 4"/>
                    <pic:cNvPicPr/>
                  </pic:nvPicPr>
                  <pic:blipFill>
                    <a:blip r:embed="R8fbf4d152a6a451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0675" cy="3441019"/>
                    </a:xfrm>
                    <a:prstGeom prst="rect">
                      <a:avLst/>
                    </a:prstGeom>
                  </pic:spPr>
                </pic:pic>
              </a:graphicData>
            </a:graphic>
          </wp:inline>
        </w:drawing>
      </w:r>
    </w:p>
    <w:p xmlns:wp14="http://schemas.microsoft.com/office/word/2010/wordml" w:rsidRPr="00062443" w:rsidR="00062443" w:rsidP="00FF487B" w:rsidRDefault="00062443" w14:paraId="1ABF59C3" wp14:textId="77777777">
      <w:pPr>
        <w:pStyle w:val="ListParagraph"/>
        <w:numPr>
          <w:ilvl w:val="0"/>
          <w:numId w:val="2"/>
        </w:numPr>
      </w:pPr>
      <w:r w:rsidRPr="00062443">
        <w:t>The whole application is </w:t>
      </w:r>
      <w:r w:rsidRPr="00062443">
        <w:rPr>
          <w:b/>
          <w:bCs/>
        </w:rPr>
        <w:t>split into separate processes where each process can contain multiple modules</w:t>
      </w:r>
      <w:r w:rsidRPr="00062443">
        <w:t>.</w:t>
      </w:r>
    </w:p>
    <w:p xmlns:wp14="http://schemas.microsoft.com/office/word/2010/wordml" w:rsidRPr="00062443" w:rsidR="00062443" w:rsidP="00FF487B" w:rsidRDefault="00062443" w14:paraId="176BBCA4" wp14:textId="77777777">
      <w:pPr>
        <w:pStyle w:val="ListParagraph"/>
        <w:numPr>
          <w:ilvl w:val="0"/>
          <w:numId w:val="2"/>
        </w:numPr>
      </w:pPr>
      <w:r w:rsidRPr="00062443">
        <w:t xml:space="preserve">Contrary to Modular Monoliths or SOA, a </w:t>
      </w:r>
      <w:proofErr w:type="spellStart"/>
      <w:r w:rsidRPr="00062443">
        <w:t>Microservice</w:t>
      </w:r>
      <w:proofErr w:type="spellEnd"/>
      <w:r w:rsidRPr="00062443">
        <w:t xml:space="preserve"> application is split </w:t>
      </w:r>
      <w:r w:rsidRPr="00062443">
        <w:rPr>
          <w:b/>
          <w:bCs/>
        </w:rPr>
        <w:t>vertically </w:t>
      </w:r>
      <w:r w:rsidRPr="00062443">
        <w:t>(according to functionality or domains)</w:t>
      </w:r>
    </w:p>
    <w:p xmlns:wp14="http://schemas.microsoft.com/office/word/2010/wordml" w:rsidR="00062443" w:rsidP="00062443" w:rsidRDefault="00062443" w14:paraId="110FFD37" wp14:textId="77777777">
      <w:pPr>
        <w:rPr>
          <w:rStyle w:val="Strong"/>
          <w:rFonts w:ascii="Georgia" w:hAnsi="Georgia"/>
          <w:color w:val="292929"/>
          <w:spacing w:val="-1"/>
          <w:sz w:val="32"/>
          <w:szCs w:val="32"/>
          <w:shd w:val="clear" w:color="auto" w:fill="FFFFFF"/>
        </w:rPr>
      </w:pPr>
    </w:p>
    <w:p xmlns:wp14="http://schemas.microsoft.com/office/word/2010/wordml" w:rsidRPr="00062443" w:rsidR="00062443" w:rsidP="00062443" w:rsidRDefault="00062443" w14:paraId="6B699379" wp14:textId="77777777"/>
    <w:p xmlns:wp14="http://schemas.microsoft.com/office/word/2010/wordml" w:rsidRPr="00062443" w:rsidR="00102161" w:rsidP="00062443" w:rsidRDefault="00062443" w14:paraId="3CBAD763" wp14:textId="77777777">
      <w:pPr>
        <w:pStyle w:val="Heading1"/>
      </w:pPr>
      <w:bookmarkStart w:name="_Toc65241066" w:id="6"/>
      <w:r>
        <w:t xml:space="preserve">Lets dive into </w:t>
      </w:r>
      <w:r w:rsidRPr="00062443" w:rsidR="002E2CA8">
        <w:t>Micro Services ?</w:t>
      </w:r>
      <w:bookmarkEnd w:id="6"/>
    </w:p>
    <w:p xmlns:wp14="http://schemas.microsoft.com/office/word/2010/wordml" w:rsidRPr="00102161" w:rsidR="00102161" w:rsidP="00102161" w:rsidRDefault="00102161" w14:paraId="3FE9F23F" wp14:textId="77777777"/>
    <w:p xmlns:wp14="http://schemas.microsoft.com/office/word/2010/wordml" w:rsidR="00AA7356" w:rsidP="002E2CA8" w:rsidRDefault="002E2CA8" w14:paraId="4D5A4966" wp14:textId="77777777">
      <w:proofErr w:type="spellStart"/>
      <w:r w:rsidRPr="002E2CA8">
        <w:t>Microservice</w:t>
      </w:r>
      <w:proofErr w:type="spellEnd"/>
      <w:r w:rsidRPr="002E2CA8">
        <w:t xml:space="preserve"> Architecture is about splitting a large, complex systems vertically (per functional or business requirements) into smaller sub-systems which are processes (hence independently deployable) and these sub-systems communicates with each other via lightweight, language-agnostic network calls either synchronous (e.g. REST, </w:t>
      </w:r>
      <w:proofErr w:type="spellStart"/>
      <w:r w:rsidRPr="002E2CA8">
        <w:t>gRPC</w:t>
      </w:r>
      <w:proofErr w:type="spellEnd"/>
      <w:r w:rsidRPr="002E2CA8">
        <w:t>) or asynchronous (via Messaging) way.</w:t>
      </w:r>
    </w:p>
    <w:p xmlns:wp14="http://schemas.microsoft.com/office/word/2010/wordml" w:rsidR="0091090A" w:rsidP="0091090A" w:rsidRDefault="0091090A" w14:paraId="5A383C2D" wp14:textId="77777777">
      <w:pPr>
        <w:pStyle w:val="Heading2"/>
        <w:rPr/>
      </w:pPr>
      <w:bookmarkStart w:name="_Toc65241067" w:id="7"/>
      <w:r w:rsidR="0091090A">
        <w:rPr/>
        <w:t xml:space="preserve">Important principles behind </w:t>
      </w:r>
      <w:proofErr w:type="spellStart"/>
      <w:r w:rsidR="0091090A">
        <w:rPr/>
        <w:t>MicroServices</w:t>
      </w:r>
      <w:proofErr w:type="spellEnd"/>
      <w:bookmarkEnd w:id="7"/>
      <w:commentRangeStart w:id="297581424"/>
      <w:commentRangeEnd w:id="297581424"/>
      <w:r>
        <w:rPr>
          <w:rStyle w:val="CommentReference"/>
        </w:rPr>
        <w:commentReference w:id="297581424"/>
      </w:r>
    </w:p>
    <w:p xmlns:wp14="http://schemas.microsoft.com/office/word/2010/wordml" w:rsidRPr="0091090A" w:rsidR="0091090A" w:rsidP="00FF487B" w:rsidRDefault="0091090A" w14:paraId="63ADC56B" wp14:textId="77777777">
      <w:pPr>
        <w:pStyle w:val="ListParagraph"/>
        <w:numPr>
          <w:ilvl w:val="0"/>
          <w:numId w:val="2"/>
        </w:numPr>
      </w:pPr>
      <w:r w:rsidRPr="0091090A">
        <w:t>Scalability</w:t>
      </w:r>
    </w:p>
    <w:p xmlns:wp14="http://schemas.microsoft.com/office/word/2010/wordml" w:rsidRPr="0091090A" w:rsidR="0091090A" w:rsidP="00FF487B" w:rsidRDefault="0091090A" w14:paraId="1E7910A7" wp14:textId="77777777">
      <w:pPr>
        <w:pStyle w:val="ListParagraph"/>
        <w:numPr>
          <w:ilvl w:val="0"/>
          <w:numId w:val="2"/>
        </w:numPr>
      </w:pPr>
      <w:r w:rsidRPr="0091090A">
        <w:t>Availability</w:t>
      </w:r>
    </w:p>
    <w:p xmlns:wp14="http://schemas.microsoft.com/office/word/2010/wordml" w:rsidRPr="0091090A" w:rsidR="0091090A" w:rsidP="00FF487B" w:rsidRDefault="0091090A" w14:paraId="3AB69FA1" wp14:textId="77777777">
      <w:pPr>
        <w:pStyle w:val="ListParagraph"/>
        <w:numPr>
          <w:ilvl w:val="0"/>
          <w:numId w:val="2"/>
        </w:numPr>
      </w:pPr>
      <w:r w:rsidRPr="0091090A">
        <w:t>Resiliency</w:t>
      </w:r>
    </w:p>
    <w:p xmlns:wp14="http://schemas.microsoft.com/office/word/2010/wordml" w:rsidRPr="0091090A" w:rsidR="0091090A" w:rsidP="00FF487B" w:rsidRDefault="0091090A" w14:paraId="5F06A7F5" wp14:textId="77777777">
      <w:pPr>
        <w:pStyle w:val="ListParagraph"/>
        <w:numPr>
          <w:ilvl w:val="0"/>
          <w:numId w:val="2"/>
        </w:numPr>
      </w:pPr>
      <w:r w:rsidRPr="0091090A">
        <w:t>Independent, autonomous</w:t>
      </w:r>
    </w:p>
    <w:p xmlns:wp14="http://schemas.microsoft.com/office/word/2010/wordml" w:rsidRPr="0091090A" w:rsidR="0091090A" w:rsidP="00FF487B" w:rsidRDefault="0091090A" w14:paraId="5605E1B3" wp14:textId="77777777">
      <w:pPr>
        <w:pStyle w:val="ListParagraph"/>
        <w:numPr>
          <w:ilvl w:val="0"/>
          <w:numId w:val="2"/>
        </w:numPr>
      </w:pPr>
      <w:r w:rsidRPr="0091090A">
        <w:t>Decentralized governance</w:t>
      </w:r>
    </w:p>
    <w:p xmlns:wp14="http://schemas.microsoft.com/office/word/2010/wordml" w:rsidRPr="0091090A" w:rsidR="0091090A" w:rsidP="00FF487B" w:rsidRDefault="0091090A" w14:paraId="616C89EB" wp14:textId="77777777">
      <w:pPr>
        <w:pStyle w:val="ListParagraph"/>
        <w:numPr>
          <w:ilvl w:val="0"/>
          <w:numId w:val="2"/>
        </w:numPr>
      </w:pPr>
      <w:r w:rsidRPr="0091090A">
        <w:t>Failure isolation</w:t>
      </w:r>
    </w:p>
    <w:p xmlns:wp14="http://schemas.microsoft.com/office/word/2010/wordml" w:rsidRPr="0091090A" w:rsidR="0091090A" w:rsidP="00FF487B" w:rsidRDefault="0091090A" w14:paraId="64DEAEBD" wp14:textId="77777777">
      <w:pPr>
        <w:pStyle w:val="ListParagraph"/>
        <w:numPr>
          <w:ilvl w:val="0"/>
          <w:numId w:val="2"/>
        </w:numPr>
      </w:pPr>
      <w:r w:rsidRPr="0091090A">
        <w:t>Auto-Provisioning</w:t>
      </w:r>
    </w:p>
    <w:p xmlns:wp14="http://schemas.microsoft.com/office/word/2010/wordml" w:rsidRPr="0091090A" w:rsidR="0091090A" w:rsidP="00FF487B" w:rsidRDefault="0091090A" w14:paraId="6AE1112E" wp14:textId="77777777">
      <w:pPr>
        <w:pStyle w:val="ListParagraph"/>
        <w:numPr>
          <w:ilvl w:val="0"/>
          <w:numId w:val="2"/>
        </w:numPr>
      </w:pPr>
      <w:r w:rsidRPr="0091090A">
        <w:t>Continuous delivery through DevOps</w:t>
      </w:r>
    </w:p>
    <w:p xmlns:wp14="http://schemas.microsoft.com/office/word/2010/wordml" w:rsidR="0091090A" w:rsidP="002E2CA8" w:rsidRDefault="0091090A" w14:paraId="1F72F646" wp14:textId="77777777"/>
    <w:p xmlns:wp14="http://schemas.microsoft.com/office/word/2010/wordml" w:rsidR="0091090A" w:rsidP="002E2CA8" w:rsidRDefault="0091090A" w14:paraId="08CE6F91" wp14:textId="77777777"/>
    <w:p xmlns:wp14="http://schemas.microsoft.com/office/word/2010/wordml" w:rsidRPr="002E2CA8" w:rsidR="002E2CA8" w:rsidP="002E2CA8" w:rsidRDefault="002E2CA8" w14:paraId="4F5BEC78" wp14:textId="77777777">
      <w:pPr>
        <w:pStyle w:val="Heading2"/>
        <w:rPr>
          <w:sz w:val="32"/>
          <w:szCs w:val="32"/>
        </w:rPr>
      </w:pPr>
      <w:bookmarkStart w:name="_Toc65241068" w:id="8"/>
      <w:r w:rsidRPr="002E2CA8">
        <w:lastRenderedPageBreak/>
        <w:t xml:space="preserve">Important Characteristics of </w:t>
      </w:r>
      <w:proofErr w:type="spellStart"/>
      <w:r w:rsidRPr="002E2CA8">
        <w:t>Microservice</w:t>
      </w:r>
      <w:proofErr w:type="spellEnd"/>
      <w:r w:rsidRPr="002E2CA8">
        <w:t xml:space="preserve"> Architecture:</w:t>
      </w:r>
      <w:bookmarkEnd w:id="8"/>
    </w:p>
    <w:p xmlns:wp14="http://schemas.microsoft.com/office/word/2010/wordml" w:rsidRPr="002E2CA8" w:rsidR="002E2CA8" w:rsidP="00FF487B" w:rsidRDefault="002E2CA8" w14:paraId="1A45F2FE" wp14:textId="77777777" wp14:noSpellErr="1">
      <w:pPr>
        <w:pStyle w:val="ListParagraph"/>
        <w:numPr>
          <w:ilvl w:val="0"/>
          <w:numId w:val="2"/>
        </w:numPr>
        <w:rPr/>
      </w:pPr>
      <w:r w:rsidR="002E2CA8">
        <w:rPr/>
        <w:t xml:space="preserve">The whole application is split into separate processes where each process </w:t>
      </w:r>
      <w:commentRangeStart w:id="1651123471"/>
      <w:r w:rsidR="002E2CA8">
        <w:rPr/>
        <w:t>can</w:t>
      </w:r>
      <w:commentRangeEnd w:id="1651123471"/>
      <w:r>
        <w:rPr>
          <w:rStyle w:val="CommentReference"/>
        </w:rPr>
        <w:commentReference w:id="1651123471"/>
      </w:r>
      <w:r w:rsidR="002E2CA8">
        <w:rPr/>
        <w:t xml:space="preserve"> contain multiple internal modules.</w:t>
      </w:r>
    </w:p>
    <w:p xmlns:wp14="http://schemas.microsoft.com/office/word/2010/wordml" w:rsidRPr="002E2CA8" w:rsidR="002E2CA8" w:rsidP="00FF487B" w:rsidRDefault="002E2CA8" w14:paraId="2E25B97A" wp14:textId="77777777">
      <w:pPr>
        <w:pStyle w:val="ListParagraph"/>
        <w:numPr>
          <w:ilvl w:val="0"/>
          <w:numId w:val="2"/>
        </w:numPr>
      </w:pPr>
      <w:r w:rsidRPr="002E2CA8">
        <w:t xml:space="preserve">Contrary to Modular Monoliths or SOA, a </w:t>
      </w:r>
      <w:proofErr w:type="spellStart"/>
      <w:r w:rsidRPr="002E2CA8">
        <w:t>Microservice</w:t>
      </w:r>
      <w:proofErr w:type="spellEnd"/>
      <w:r w:rsidRPr="002E2CA8">
        <w:t xml:space="preserve"> application is split vertically</w:t>
      </w:r>
      <w:r w:rsidRPr="002E2CA8">
        <w:rPr>
          <w:b/>
          <w:bCs/>
        </w:rPr>
        <w:t> </w:t>
      </w:r>
      <w:r w:rsidRPr="002E2CA8">
        <w:t>(according to business capability or domains)</w:t>
      </w:r>
    </w:p>
    <w:p xmlns:wp14="http://schemas.microsoft.com/office/word/2010/wordml" w:rsidRPr="002E2CA8" w:rsidR="002E2CA8" w:rsidP="00FF487B" w:rsidRDefault="002E2CA8" w14:paraId="46EC39D5" wp14:textId="77777777" wp14:noSpellErr="1">
      <w:pPr>
        <w:pStyle w:val="ListParagraph"/>
        <w:numPr>
          <w:ilvl w:val="0"/>
          <w:numId w:val="2"/>
        </w:numPr>
        <w:rPr/>
      </w:pPr>
      <w:r w:rsidR="002E2CA8">
        <w:rPr/>
        <w:t xml:space="preserve">The </w:t>
      </w:r>
      <w:r w:rsidR="002E2CA8">
        <w:rPr/>
        <w:t>Microservice</w:t>
      </w:r>
      <w:r w:rsidR="002E2CA8">
        <w:rPr/>
        <w:t xml:space="preserve"> boundary is </w:t>
      </w:r>
      <w:r w:rsidR="002E2CA8">
        <w:rPr/>
        <w:t>external</w:t>
      </w:r>
      <w:r w:rsidR="002E2CA8">
        <w:rPr/>
        <w:t xml:space="preserve">. As a result, </w:t>
      </w:r>
      <w:r w:rsidR="002E2CA8">
        <w:rPr/>
        <w:t>Microservices</w:t>
      </w:r>
      <w:r w:rsidR="002E2CA8">
        <w:rPr/>
        <w:t xml:space="preserve"> communicates with each other via network calls (RPC or message).</w:t>
      </w:r>
    </w:p>
    <w:p xmlns:wp14="http://schemas.microsoft.com/office/word/2010/wordml" w:rsidRPr="002E2CA8" w:rsidR="002E2CA8" w:rsidP="00FF487B" w:rsidRDefault="002E2CA8" w14:paraId="65D5DBB4" wp14:textId="77777777">
      <w:pPr>
        <w:pStyle w:val="ListParagraph"/>
        <w:numPr>
          <w:ilvl w:val="0"/>
          <w:numId w:val="2"/>
        </w:numPr>
      </w:pPr>
      <w:r w:rsidRPr="002E2CA8">
        <w:t xml:space="preserve">As </w:t>
      </w:r>
      <w:proofErr w:type="spellStart"/>
      <w:r w:rsidRPr="002E2CA8">
        <w:t>Microservices</w:t>
      </w:r>
      <w:proofErr w:type="spellEnd"/>
      <w:r w:rsidRPr="002E2CA8">
        <w:t xml:space="preserve"> are independent processes, they can be deployed independently.</w:t>
      </w:r>
    </w:p>
    <w:p xmlns:wp14="http://schemas.microsoft.com/office/word/2010/wordml" w:rsidRPr="002E2CA8" w:rsidR="002E2CA8" w:rsidP="00FF487B" w:rsidRDefault="002E2CA8" w14:paraId="6FF376F0" wp14:textId="77777777">
      <w:pPr>
        <w:pStyle w:val="ListParagraph"/>
        <w:numPr>
          <w:ilvl w:val="0"/>
          <w:numId w:val="2"/>
        </w:numPr>
      </w:pPr>
      <w:r w:rsidRPr="002E2CA8">
        <w:t>They communicate in a lightweight way and don’t need any smart Communication channel.</w:t>
      </w:r>
    </w:p>
    <w:p xmlns:wp14="http://schemas.microsoft.com/office/word/2010/wordml" w:rsidRPr="002E2CA8" w:rsidR="002E2CA8" w:rsidP="002E2CA8" w:rsidRDefault="002E2CA8" w14:paraId="0DA7C68E" wp14:textId="77777777">
      <w:pPr>
        <w:pStyle w:val="Heading2"/>
      </w:pPr>
      <w:bookmarkStart w:name="_Toc65241069" w:id="9"/>
      <w:r w:rsidRPr="002E2CA8">
        <w:t xml:space="preserve">Advantages of </w:t>
      </w:r>
      <w:proofErr w:type="spellStart"/>
      <w:r w:rsidRPr="002E2CA8">
        <w:t>Microservice</w:t>
      </w:r>
      <w:proofErr w:type="spellEnd"/>
      <w:r w:rsidRPr="002E2CA8">
        <w:t xml:space="preserve"> Architecture:</w:t>
      </w:r>
      <w:bookmarkEnd w:id="9"/>
    </w:p>
    <w:p xmlns:wp14="http://schemas.microsoft.com/office/word/2010/wordml" w:rsidRPr="002E2CA8" w:rsidR="002E2CA8" w:rsidP="00FF487B" w:rsidRDefault="002E2CA8" w14:paraId="38CBAE1C" wp14:textId="77777777">
      <w:pPr>
        <w:pStyle w:val="ListParagraph"/>
        <w:numPr>
          <w:ilvl w:val="0"/>
          <w:numId w:val="2"/>
        </w:numPr>
      </w:pPr>
      <w:r w:rsidRPr="002E2CA8">
        <w:t>Better development scaling.</w:t>
      </w:r>
    </w:p>
    <w:p xmlns:wp14="http://schemas.microsoft.com/office/word/2010/wordml" w:rsidRPr="002E2CA8" w:rsidR="002E2CA8" w:rsidP="00FF487B" w:rsidRDefault="002E2CA8" w14:paraId="3645B971" wp14:textId="77777777" wp14:noSpellErr="1">
      <w:pPr>
        <w:pStyle w:val="ListParagraph"/>
        <w:numPr>
          <w:ilvl w:val="0"/>
          <w:numId w:val="2"/>
        </w:numPr>
        <w:rPr/>
      </w:pPr>
      <w:commentRangeStart w:id="1547568115"/>
      <w:r w:rsidR="002E2CA8">
        <w:rPr/>
        <w:t>Higher development velocity.</w:t>
      </w:r>
      <w:commentRangeEnd w:id="1547568115"/>
      <w:r>
        <w:rPr>
          <w:rStyle w:val="CommentReference"/>
        </w:rPr>
        <w:commentReference w:id="1547568115"/>
      </w:r>
    </w:p>
    <w:p xmlns:wp14="http://schemas.microsoft.com/office/word/2010/wordml" w:rsidRPr="002E2CA8" w:rsidR="002E2CA8" w:rsidP="00FF487B" w:rsidRDefault="002E2CA8" w14:paraId="49139410" wp14:textId="77777777">
      <w:pPr>
        <w:pStyle w:val="ListParagraph"/>
        <w:numPr>
          <w:ilvl w:val="0"/>
          <w:numId w:val="2"/>
        </w:numPr>
      </w:pPr>
      <w:r w:rsidRPr="002E2CA8">
        <w:t>Supports iterative or incremental modernization.</w:t>
      </w:r>
    </w:p>
    <w:p xmlns:wp14="http://schemas.microsoft.com/office/word/2010/wordml" w:rsidRPr="002E2CA8" w:rsidR="002E2CA8" w:rsidP="00FF487B" w:rsidRDefault="002E2CA8" w14:paraId="6F391734" wp14:textId="77777777">
      <w:pPr>
        <w:pStyle w:val="ListParagraph"/>
        <w:numPr>
          <w:ilvl w:val="0"/>
          <w:numId w:val="2"/>
        </w:numPr>
      </w:pPr>
      <w:r w:rsidRPr="002E2CA8">
        <w:t xml:space="preserve">Take advantage of the modern Software Development Ecosystem (Cloud, Containers, DevOps, </w:t>
      </w:r>
      <w:proofErr w:type="spellStart"/>
      <w:r w:rsidRPr="002E2CA8">
        <w:t>Serverless</w:t>
      </w:r>
      <w:proofErr w:type="spellEnd"/>
      <w:r w:rsidRPr="002E2CA8">
        <w:t>).</w:t>
      </w:r>
    </w:p>
    <w:p xmlns:wp14="http://schemas.microsoft.com/office/word/2010/wordml" w:rsidRPr="002E2CA8" w:rsidR="002E2CA8" w:rsidP="00FF487B" w:rsidRDefault="002E2CA8" w14:paraId="22CEA7A4" wp14:textId="77777777">
      <w:pPr>
        <w:pStyle w:val="ListParagraph"/>
        <w:numPr>
          <w:ilvl w:val="0"/>
          <w:numId w:val="2"/>
        </w:numPr>
      </w:pPr>
      <w:r w:rsidRPr="002E2CA8">
        <w:t>Supports horizontal scaling and granular scaling.</w:t>
      </w:r>
    </w:p>
    <w:p xmlns:wp14="http://schemas.microsoft.com/office/word/2010/wordml" w:rsidRPr="002E2CA8" w:rsidR="002E2CA8" w:rsidP="00FF487B" w:rsidRDefault="002E2CA8" w14:paraId="5FAA2C7C" wp14:textId="77777777">
      <w:pPr>
        <w:pStyle w:val="ListParagraph"/>
        <w:numPr>
          <w:ilvl w:val="0"/>
          <w:numId w:val="2"/>
        </w:numPr>
      </w:pPr>
      <w:r w:rsidRPr="002E2CA8">
        <w:t>It puts low cognitive complexity on the developer’s head thanks to its smaller size.</w:t>
      </w:r>
    </w:p>
    <w:p xmlns:wp14="http://schemas.microsoft.com/office/word/2010/wordml" w:rsidRPr="002E2CA8" w:rsidR="002E2CA8" w:rsidP="002E2CA8" w:rsidRDefault="002E2CA8" w14:paraId="05289006" wp14:textId="77777777">
      <w:pPr>
        <w:pStyle w:val="Heading2"/>
      </w:pPr>
      <w:bookmarkStart w:name="_Toc65241070" w:id="10"/>
      <w:r w:rsidRPr="002E2CA8">
        <w:t xml:space="preserve">Disadvantages of </w:t>
      </w:r>
      <w:proofErr w:type="spellStart"/>
      <w:r w:rsidRPr="002E2CA8">
        <w:t>Microservice</w:t>
      </w:r>
      <w:proofErr w:type="spellEnd"/>
      <w:r w:rsidRPr="002E2CA8">
        <w:t xml:space="preserve"> Architecture:</w:t>
      </w:r>
      <w:bookmarkEnd w:id="10"/>
    </w:p>
    <w:p xmlns:wp14="http://schemas.microsoft.com/office/word/2010/wordml" w:rsidRPr="002E2CA8" w:rsidR="002E2CA8" w:rsidP="00FF487B" w:rsidRDefault="002E2CA8" w14:paraId="61E65669" wp14:textId="77777777">
      <w:pPr>
        <w:pStyle w:val="ListParagraph"/>
        <w:numPr>
          <w:ilvl w:val="0"/>
          <w:numId w:val="2"/>
        </w:numPr>
      </w:pPr>
      <w:r w:rsidRPr="002E2CA8">
        <w:t>A higher number of Moving parts (Services, Databases, Processes, Containers, Frameworks).</w:t>
      </w:r>
    </w:p>
    <w:p xmlns:wp14="http://schemas.microsoft.com/office/word/2010/wordml" w:rsidRPr="002E2CA8" w:rsidR="002E2CA8" w:rsidP="00FF487B" w:rsidRDefault="002E2CA8" w14:paraId="676E30BC" wp14:textId="77777777">
      <w:pPr>
        <w:pStyle w:val="ListParagraph"/>
        <w:numPr>
          <w:ilvl w:val="0"/>
          <w:numId w:val="2"/>
        </w:numPr>
      </w:pPr>
      <w:r w:rsidRPr="002E2CA8">
        <w:t>Complexity moves from Code to the Infrastructure.</w:t>
      </w:r>
    </w:p>
    <w:p xmlns:wp14="http://schemas.microsoft.com/office/word/2010/wordml" w:rsidRPr="002E2CA8" w:rsidR="002E2CA8" w:rsidP="00FF487B" w:rsidRDefault="002E2CA8" w14:paraId="3B501848" wp14:textId="77777777">
      <w:pPr>
        <w:pStyle w:val="ListParagraph"/>
        <w:numPr>
          <w:ilvl w:val="0"/>
          <w:numId w:val="2"/>
        </w:numPr>
      </w:pPr>
      <w:r w:rsidRPr="002E2CA8">
        <w:t>The proliferation of RPC calls and network traffic.</w:t>
      </w:r>
    </w:p>
    <w:p xmlns:wp14="http://schemas.microsoft.com/office/word/2010/wordml" w:rsidRPr="002E2CA8" w:rsidR="002E2CA8" w:rsidP="00FF487B" w:rsidRDefault="002E2CA8" w14:paraId="60481E33" wp14:textId="77777777">
      <w:pPr>
        <w:pStyle w:val="ListParagraph"/>
        <w:numPr>
          <w:ilvl w:val="0"/>
          <w:numId w:val="2"/>
        </w:numPr>
      </w:pPr>
      <w:r w:rsidRPr="002E2CA8">
        <w:t>Managing the security of the complete system is challenging.</w:t>
      </w:r>
    </w:p>
    <w:p xmlns:wp14="http://schemas.microsoft.com/office/word/2010/wordml" w:rsidRPr="002E2CA8" w:rsidR="002E2CA8" w:rsidP="00FF487B" w:rsidRDefault="002E2CA8" w14:paraId="40D8C380" wp14:textId="77777777">
      <w:pPr>
        <w:pStyle w:val="ListParagraph"/>
        <w:numPr>
          <w:ilvl w:val="0"/>
          <w:numId w:val="2"/>
        </w:numPr>
      </w:pPr>
      <w:r w:rsidRPr="002E2CA8">
        <w:t>Designing the entire system is harder.</w:t>
      </w:r>
    </w:p>
    <w:p xmlns:wp14="http://schemas.microsoft.com/office/word/2010/wordml" w:rsidRPr="002E2CA8" w:rsidR="002E2CA8" w:rsidP="00FF487B" w:rsidRDefault="002E2CA8" w14:paraId="1BD74245" wp14:textId="77777777">
      <w:pPr>
        <w:pStyle w:val="ListParagraph"/>
        <w:numPr>
          <w:ilvl w:val="0"/>
          <w:numId w:val="2"/>
        </w:numPr>
      </w:pPr>
      <w:r w:rsidRPr="002E2CA8">
        <w:t>Introduce complexities of Distributed Systems.</w:t>
      </w:r>
    </w:p>
    <w:p xmlns:wp14="http://schemas.microsoft.com/office/word/2010/wordml" w:rsidRPr="002E2CA8" w:rsidR="002E2CA8" w:rsidP="002E2CA8" w:rsidRDefault="002E2CA8" w14:paraId="224323C1" wp14:textId="77777777">
      <w:pPr>
        <w:pStyle w:val="Heading2"/>
      </w:pPr>
      <w:bookmarkStart w:name="_Toc65241071" w:id="11"/>
      <w:r w:rsidRPr="002E2CA8">
        <w:t xml:space="preserve">When to use </w:t>
      </w:r>
      <w:proofErr w:type="spellStart"/>
      <w:r w:rsidRPr="002E2CA8">
        <w:t>Microservice</w:t>
      </w:r>
      <w:proofErr w:type="spellEnd"/>
      <w:r w:rsidRPr="002E2CA8">
        <w:t xml:space="preserve"> Architecture:</w:t>
      </w:r>
      <w:bookmarkEnd w:id="11"/>
    </w:p>
    <w:p xmlns:wp14="http://schemas.microsoft.com/office/word/2010/wordml" w:rsidRPr="002E2CA8" w:rsidR="002E2CA8" w:rsidP="00FF487B" w:rsidRDefault="002E2CA8" w14:paraId="0121E9B8" wp14:textId="77777777">
      <w:pPr>
        <w:pStyle w:val="ListParagraph"/>
        <w:numPr>
          <w:ilvl w:val="0"/>
          <w:numId w:val="2"/>
        </w:numPr>
      </w:pPr>
      <w:r w:rsidRPr="002E2CA8">
        <w:t>Web-Scale Application development.</w:t>
      </w:r>
    </w:p>
    <w:p xmlns:wp14="http://schemas.microsoft.com/office/word/2010/wordml" w:rsidRPr="002E2CA8" w:rsidR="002E2CA8" w:rsidP="00FF487B" w:rsidRDefault="002E2CA8" w14:paraId="1585F245" wp14:textId="77777777" wp14:noSpellErr="1">
      <w:pPr>
        <w:pStyle w:val="ListParagraph"/>
        <w:numPr>
          <w:ilvl w:val="0"/>
          <w:numId w:val="2"/>
        </w:numPr>
        <w:rPr/>
      </w:pPr>
      <w:commentRangeStart w:id="1722656324"/>
      <w:r w:rsidR="002E2CA8">
        <w:rPr/>
        <w:t>Enterprise</w:t>
      </w:r>
      <w:commentRangeEnd w:id="1722656324"/>
      <w:r>
        <w:rPr>
          <w:rStyle w:val="CommentReference"/>
        </w:rPr>
        <w:commentReference w:id="1722656324"/>
      </w:r>
      <w:r w:rsidR="002E2CA8">
        <w:rPr/>
        <w:t xml:space="preserve"> Application development when multiple teams work on the application.</w:t>
      </w:r>
    </w:p>
    <w:p xmlns:wp14="http://schemas.microsoft.com/office/word/2010/wordml" w:rsidRPr="002E2CA8" w:rsidR="002E2CA8" w:rsidP="00FF487B" w:rsidRDefault="002E2CA8" w14:paraId="5A71ED51" wp14:textId="77777777">
      <w:pPr>
        <w:pStyle w:val="ListParagraph"/>
        <w:numPr>
          <w:ilvl w:val="0"/>
          <w:numId w:val="2"/>
        </w:numPr>
      </w:pPr>
      <w:r w:rsidRPr="002E2CA8">
        <w:t>Long-term gain is preferred over short-term gain.</w:t>
      </w:r>
    </w:p>
    <w:p xmlns:wp14="http://schemas.microsoft.com/office/word/2010/wordml" w:rsidRPr="002E2CA8" w:rsidR="002E2CA8" w:rsidP="00FF487B" w:rsidRDefault="002E2CA8" w14:paraId="744E2CD7" wp14:textId="77777777">
      <w:pPr>
        <w:pStyle w:val="ListParagraph"/>
        <w:numPr>
          <w:ilvl w:val="0"/>
          <w:numId w:val="2"/>
        </w:numPr>
      </w:pPr>
      <w:r w:rsidRPr="002E2CA8">
        <w:t xml:space="preserve">The team has Software Architects or Senior Engineers capable of designing </w:t>
      </w:r>
      <w:proofErr w:type="spellStart"/>
      <w:r w:rsidRPr="002E2CA8">
        <w:t>Microservice</w:t>
      </w:r>
      <w:proofErr w:type="spellEnd"/>
      <w:r w:rsidRPr="002E2CA8">
        <w:t xml:space="preserve"> Architecture.</w:t>
      </w:r>
    </w:p>
    <w:p xmlns:wp14="http://schemas.microsoft.com/office/word/2010/wordml" w:rsidRPr="002E2CA8" w:rsidR="002E2CA8" w:rsidP="002E2CA8" w:rsidRDefault="002E2CA8" w14:paraId="61CDCEAD" wp14:textId="77777777"/>
    <w:p xmlns:wp14="http://schemas.microsoft.com/office/word/2010/wordml" w:rsidR="0091090A" w:rsidP="0091090A" w:rsidRDefault="0091090A" w14:paraId="57E6BD83" wp14:textId="77777777" wp14:noSpellErr="1">
      <w:pPr>
        <w:pStyle w:val="Heading1"/>
        <w:rPr>
          <w:lang w:eastAsia="en-GB"/>
        </w:rPr>
      </w:pPr>
      <w:bookmarkStart w:name="_Toc65241072" w:id="12"/>
      <w:r w:rsidR="0091090A">
        <w:rPr/>
        <w:t>Decomposition Patterns</w:t>
      </w:r>
      <w:bookmarkEnd w:id="12"/>
      <w:commentRangeStart w:id="1214307766"/>
      <w:commentRangeEnd w:id="1214307766"/>
      <w:r>
        <w:rPr>
          <w:rStyle w:val="CommentReference"/>
        </w:rPr>
        <w:commentReference w:id="1214307766"/>
      </w:r>
    </w:p>
    <w:p xmlns:wp14="http://schemas.microsoft.com/office/word/2010/wordml" w:rsidR="0091090A" w:rsidP="0091090A" w:rsidRDefault="0091090A" w14:paraId="785A8373" wp14:textId="77777777">
      <w:pPr>
        <w:pStyle w:val="Heading2"/>
      </w:pPr>
      <w:bookmarkStart w:name="_Toc65241073" w:id="13"/>
      <w:r w:rsidRPr="0091090A">
        <w:t>Decompose by Business Capability</w:t>
      </w:r>
      <w:bookmarkEnd w:id="13"/>
    </w:p>
    <w:p xmlns:wp14="http://schemas.microsoft.com/office/word/2010/wordml" w:rsidR="0091090A" w:rsidP="0091090A" w:rsidRDefault="0091090A" w14:paraId="20F74766" wp14:textId="77777777">
      <w:pPr>
        <w:pStyle w:val="Heading3"/>
        <w:rPr>
          <w:lang w:eastAsia="en-GB"/>
        </w:rPr>
      </w:pPr>
      <w:bookmarkStart w:name="_Toc65241074" w:id="14"/>
      <w:r>
        <w:rPr>
          <w:rStyle w:val="Strong"/>
          <w:rFonts w:ascii="Helvetica" w:hAnsi="Helvetica" w:cs="Helvetica"/>
          <w:b/>
          <w:bCs/>
          <w:color w:val="222635"/>
          <w:sz w:val="27"/>
          <w:szCs w:val="27"/>
        </w:rPr>
        <w:t>Problem</w:t>
      </w:r>
      <w:bookmarkEnd w:id="14"/>
    </w:p>
    <w:p xmlns:wp14="http://schemas.microsoft.com/office/word/2010/wordml" w:rsidR="0091090A" w:rsidP="0091090A" w:rsidRDefault="0091090A" w14:paraId="596AE3F5" wp14:textId="77777777">
      <w:proofErr w:type="spellStart"/>
      <w:r>
        <w:t>Microservices</w:t>
      </w:r>
      <w:proofErr w:type="spellEnd"/>
      <w:r>
        <w:t xml:space="preserve"> is all about making services loosely coupled, applying the single responsibility principle. However, breaking an application into smaller pieces has to be done logically. How do we decompose an application into small services?</w:t>
      </w:r>
    </w:p>
    <w:p xmlns:wp14="http://schemas.microsoft.com/office/word/2010/wordml" w:rsidR="0091090A" w:rsidP="0091090A" w:rsidRDefault="0091090A" w14:paraId="03ECBF3B" wp14:textId="77777777">
      <w:pPr>
        <w:pStyle w:val="Heading3"/>
      </w:pPr>
      <w:bookmarkStart w:name="_Toc65241075" w:id="15"/>
      <w:r>
        <w:rPr>
          <w:rStyle w:val="Strong"/>
          <w:rFonts w:ascii="Helvetica" w:hAnsi="Helvetica" w:cs="Helvetica"/>
          <w:b/>
          <w:bCs/>
          <w:color w:val="222635"/>
          <w:sz w:val="27"/>
          <w:szCs w:val="27"/>
        </w:rPr>
        <w:t>Solution</w:t>
      </w:r>
      <w:bookmarkEnd w:id="15"/>
    </w:p>
    <w:p xmlns:wp14="http://schemas.microsoft.com/office/word/2010/wordml" w:rsidR="0091090A" w:rsidP="0091090A" w:rsidRDefault="0091090A" w14:paraId="65CB2B29" wp14:textId="77777777">
      <w:r>
        <w:t>One strategy is to decompose by business capability. A business capability is something that a business does in order to generate value. The set of capabilities for a given business depend on the type of business. For example, the capabilities of an insurance company typically include sales, marketing, underwriting, claims processing, billing, compliance, etc. Each business capability can be thought of as a service, except it’s business-oriented rather than technical.</w:t>
      </w:r>
    </w:p>
    <w:p xmlns:wp14="http://schemas.microsoft.com/office/word/2010/wordml" w:rsidRPr="0091090A" w:rsidR="0091090A" w:rsidP="0091090A" w:rsidRDefault="0091090A" w14:paraId="6BB9E253" wp14:textId="77777777">
      <w:pPr>
        <w:rPr>
          <w:lang w:val="en-GB"/>
        </w:rPr>
      </w:pPr>
    </w:p>
    <w:p xmlns:wp14="http://schemas.microsoft.com/office/word/2010/wordml" w:rsidR="0091090A" w:rsidP="0091090A" w:rsidRDefault="0091090A" w14:paraId="28BB083F" wp14:textId="77777777">
      <w:pPr>
        <w:pStyle w:val="Heading2"/>
      </w:pPr>
      <w:bookmarkStart w:name="_Toc65241076" w:id="16"/>
      <w:r w:rsidRPr="0091090A">
        <w:t>Decompose by Subdomain</w:t>
      </w:r>
      <w:bookmarkEnd w:id="16"/>
    </w:p>
    <w:p xmlns:wp14="http://schemas.microsoft.com/office/word/2010/wordml" w:rsidR="0091090A" w:rsidP="0091090A" w:rsidRDefault="0091090A" w14:paraId="2A9DA9AF" wp14:textId="77777777">
      <w:pPr>
        <w:pStyle w:val="Heading3"/>
        <w:rPr>
          <w:lang w:eastAsia="en-GB"/>
        </w:rPr>
      </w:pPr>
      <w:bookmarkStart w:name="_Toc65241077" w:id="17"/>
      <w:r>
        <w:rPr>
          <w:rStyle w:val="Strong"/>
          <w:rFonts w:ascii="Helvetica" w:hAnsi="Helvetica" w:cs="Helvetica"/>
          <w:b/>
          <w:bCs/>
          <w:color w:val="222635"/>
          <w:sz w:val="27"/>
          <w:szCs w:val="27"/>
        </w:rPr>
        <w:t>Problem</w:t>
      </w:r>
      <w:bookmarkEnd w:id="17"/>
    </w:p>
    <w:p xmlns:wp14="http://schemas.microsoft.com/office/word/2010/wordml" w:rsidR="0091090A" w:rsidP="0091090A" w:rsidRDefault="0091090A" w14:paraId="1893E53E" wp14:textId="77777777">
      <w:r>
        <w:t>Decomposing an application using business capabilities might be a good start, but you will come across so-called "God Classes" which will not be easy to decompose. These classes will be common among multiple services. For example, the Order class will be used in Order Management, Order Taking, Order Delivery, etc. How do we decompose them?</w:t>
      </w:r>
    </w:p>
    <w:p xmlns:wp14="http://schemas.microsoft.com/office/word/2010/wordml" w:rsidR="0091090A" w:rsidP="0091090A" w:rsidRDefault="0091090A" w14:paraId="21D1F460" wp14:textId="77777777">
      <w:pPr>
        <w:pStyle w:val="Heading3"/>
      </w:pPr>
      <w:bookmarkStart w:name="_Toc65241078" w:id="18"/>
      <w:r>
        <w:rPr>
          <w:rStyle w:val="Strong"/>
          <w:rFonts w:ascii="Helvetica" w:hAnsi="Helvetica" w:cs="Helvetica"/>
          <w:b/>
          <w:bCs/>
          <w:color w:val="222635"/>
          <w:sz w:val="27"/>
          <w:szCs w:val="27"/>
        </w:rPr>
        <w:t>Solution</w:t>
      </w:r>
      <w:bookmarkEnd w:id="18"/>
    </w:p>
    <w:p xmlns:wp14="http://schemas.microsoft.com/office/word/2010/wordml" w:rsidR="0091090A" w:rsidP="0091090A" w:rsidRDefault="0091090A" w14:paraId="74BDEA3D" wp14:textId="77777777">
      <w:r>
        <w:t xml:space="preserve">For the "God Classes" issue, DDD (Domain-Driven Design) comes to the rescue. It uses subdomains and bounded context concepts to solve this problem. DDD breaks the whole domain model created for the enterprise into subdomains. Each subdomain will have a model, and the scope of that model will be called the bounded context. Each </w:t>
      </w:r>
      <w:proofErr w:type="spellStart"/>
      <w:r>
        <w:t>microservice</w:t>
      </w:r>
      <w:proofErr w:type="spellEnd"/>
      <w:r>
        <w:t xml:space="preserve"> will be developed around the bounded context.</w:t>
      </w:r>
    </w:p>
    <w:p xmlns:wp14="http://schemas.microsoft.com/office/word/2010/wordml" w:rsidR="0091090A" w:rsidP="0091090A" w:rsidRDefault="0091090A" w14:paraId="51B41A08" wp14:textId="77777777">
      <w:r>
        <w:rPr>
          <w:rStyle w:val="Strong"/>
          <w:rFonts w:ascii="Cambria" w:hAnsi="Cambria"/>
          <w:color w:val="222635"/>
          <w:sz w:val="29"/>
          <w:szCs w:val="29"/>
        </w:rPr>
        <w:t>Note</w:t>
      </w:r>
      <w:r>
        <w:t>: Identifying subdomains is not an easy task. It requires an understanding of the business. Like business capabilities, subdomains are identified by analyzing the business and its organizational structure and identifying the different areas of expertise.</w:t>
      </w:r>
    </w:p>
    <w:p xmlns:wp14="http://schemas.microsoft.com/office/word/2010/wordml" w:rsidRPr="0091090A" w:rsidR="0091090A" w:rsidP="0091090A" w:rsidRDefault="0091090A" w14:paraId="23DE523C" wp14:textId="77777777">
      <w:pPr>
        <w:rPr>
          <w:lang w:val="en-GB"/>
        </w:rPr>
      </w:pPr>
    </w:p>
    <w:p xmlns:wp14="http://schemas.microsoft.com/office/word/2010/wordml" w:rsidRPr="0091090A" w:rsidR="0091090A" w:rsidP="0091090A" w:rsidRDefault="0091090A" w14:paraId="6DEC84EC" wp14:textId="77777777" wp14:noSpellErr="1">
      <w:pPr>
        <w:pStyle w:val="Heading2"/>
        <w:rPr/>
      </w:pPr>
      <w:bookmarkStart w:name="_Toc65241079" w:id="19"/>
      <w:commentRangeStart w:id="1531562527"/>
      <w:r w:rsidR="0091090A">
        <w:rPr/>
        <w:t>Strangler</w:t>
      </w:r>
      <w:commentRangeEnd w:id="1531562527"/>
      <w:r>
        <w:rPr>
          <w:rStyle w:val="CommentReference"/>
        </w:rPr>
        <w:commentReference w:id="1531562527"/>
      </w:r>
      <w:r w:rsidR="0091090A">
        <w:rPr/>
        <w:t xml:space="preserve"> Pattern</w:t>
      </w:r>
      <w:bookmarkEnd w:id="19"/>
    </w:p>
    <w:p xmlns:wp14="http://schemas.microsoft.com/office/word/2010/wordml" w:rsidR="0091090A" w:rsidP="0091090A" w:rsidRDefault="0091090A" w14:paraId="01C1BC3E" wp14:textId="77777777">
      <w:pPr>
        <w:pStyle w:val="Heading3"/>
        <w:rPr>
          <w:lang w:eastAsia="en-GB"/>
        </w:rPr>
      </w:pPr>
      <w:bookmarkStart w:name="_Toc65241080" w:id="20"/>
      <w:r>
        <w:rPr>
          <w:rStyle w:val="Strong"/>
          <w:rFonts w:ascii="Helvetica" w:hAnsi="Helvetica" w:cs="Helvetica"/>
          <w:b/>
          <w:bCs/>
          <w:color w:val="222635"/>
          <w:sz w:val="27"/>
          <w:szCs w:val="27"/>
        </w:rPr>
        <w:t>Problem</w:t>
      </w:r>
      <w:bookmarkEnd w:id="20"/>
    </w:p>
    <w:p xmlns:wp14="http://schemas.microsoft.com/office/word/2010/wordml" w:rsidR="0091090A" w:rsidP="0091090A" w:rsidRDefault="0091090A" w14:paraId="6DF6CDC8" wp14:textId="77777777">
      <w:r>
        <w:t xml:space="preserve">So far, the design patterns we talked about were decomposing applications for greenfield, but 80% of the work we do is with brownfield applications, which are big, monolithic applications. Applying all the above design patterns to them will be difficult </w:t>
      </w:r>
      <w:r>
        <w:lastRenderedPageBreak/>
        <w:t>because breaking them into smaller pieces at the same time it's being used live is a big task.</w:t>
      </w:r>
    </w:p>
    <w:p xmlns:wp14="http://schemas.microsoft.com/office/word/2010/wordml" w:rsidR="0091090A" w:rsidP="0091090A" w:rsidRDefault="0091090A" w14:paraId="4E87217F" wp14:textId="77777777">
      <w:pPr>
        <w:pStyle w:val="Heading3"/>
      </w:pPr>
      <w:bookmarkStart w:name="_Toc65241081" w:id="21"/>
      <w:r>
        <w:rPr>
          <w:rStyle w:val="Strong"/>
          <w:rFonts w:ascii="Helvetica" w:hAnsi="Helvetica" w:cs="Helvetica"/>
          <w:b/>
          <w:bCs/>
          <w:color w:val="222635"/>
          <w:sz w:val="27"/>
          <w:szCs w:val="27"/>
        </w:rPr>
        <w:t>Solution</w:t>
      </w:r>
      <w:bookmarkEnd w:id="21"/>
    </w:p>
    <w:p xmlns:wp14="http://schemas.microsoft.com/office/word/2010/wordml" w:rsidR="0091090A" w:rsidP="0091090A" w:rsidRDefault="0091090A" w14:paraId="77AEE7CB" wp14:textId="77777777">
      <w:r>
        <w:t>The Strangler pattern comes to the rescue. The Strangler pattern is based on an analogy to a vine that strangles a tree that it’s wrapped around. This solution works well with web applications, where a call goes back and forth, and for each URI call, a service can be broken into different domains and hosted as separate services. The idea is to do it one domain at a time. This creates two separate applications that live side by side in the same URI space. Eventually, the newly refactored application “strangles” or replaces the original application until finally you can shut off the monolithic application.</w:t>
      </w:r>
    </w:p>
    <w:p xmlns:wp14="http://schemas.microsoft.com/office/word/2010/wordml" w:rsidR="00ED53C3" w:rsidP="00ED53C3" w:rsidRDefault="00ED53C3" w14:paraId="0D50210C" wp14:textId="77777777">
      <w:pPr>
        <w:pStyle w:val="Heading2"/>
      </w:pPr>
      <w:bookmarkStart w:name="_Toc65241082" w:id="22"/>
      <w:proofErr w:type="spellStart"/>
      <w:r>
        <w:t>Volality</w:t>
      </w:r>
      <w:proofErr w:type="spellEnd"/>
      <w:r>
        <w:t xml:space="preserve"> Pattern( Luc )</w:t>
      </w:r>
      <w:bookmarkEnd w:id="22"/>
      <w:r>
        <w:t xml:space="preserve"> </w:t>
      </w:r>
    </w:p>
    <w:p xmlns:wp14="http://schemas.microsoft.com/office/word/2010/wordml" w:rsidRPr="002E2CA8" w:rsidR="002E2CA8" w:rsidP="002E2CA8" w:rsidRDefault="002E2CA8" w14:paraId="5EA797A3" wp14:textId="77777777">
      <w:pPr>
        <w:pStyle w:val="Heading1"/>
      </w:pPr>
      <w:bookmarkStart w:name="_Toc65241083" w:id="23"/>
      <w:r w:rsidRPr="002E2CA8">
        <w:t>Design Patterns</w:t>
      </w:r>
      <w:bookmarkEnd w:id="23"/>
    </w:p>
    <w:p xmlns:wp14="http://schemas.microsoft.com/office/word/2010/wordml" w:rsidRPr="002E2CA8" w:rsidR="002E2CA8" w:rsidP="002E2CA8" w:rsidRDefault="002E2CA8" w14:paraId="66FAEF30" wp14:textId="77777777">
      <w:pPr>
        <w:pStyle w:val="Heading2"/>
        <w:rPr/>
      </w:pPr>
      <w:bookmarkStart w:name="_Toc65241084" w:id="24"/>
      <w:r w:rsidR="002E2CA8">
        <w:rPr/>
        <w:t xml:space="preserve">Database per </w:t>
      </w:r>
      <w:r w:rsidR="002E2CA8">
        <w:rPr/>
        <w:t>Microservice</w:t>
      </w:r>
      <w:bookmarkEnd w:id="24"/>
      <w:commentRangeStart w:id="1713158524"/>
      <w:commentRangeEnd w:id="1713158524"/>
      <w:r>
        <w:rPr>
          <w:rStyle w:val="CommentReference"/>
        </w:rPr>
        <w:commentReference w:id="1713158524"/>
      </w:r>
    </w:p>
    <w:p xmlns:wp14="http://schemas.microsoft.com/office/word/2010/wordml" w:rsidRPr="002E2CA8" w:rsidR="002E2CA8" w:rsidP="002E2CA8" w:rsidRDefault="002E2CA8" w14:paraId="431352CA" wp14:textId="77777777">
      <w:pPr>
        <w:pStyle w:val="Heading3"/>
      </w:pPr>
      <w:bookmarkStart w:name="_Toc65241085" w:id="25"/>
      <w:r w:rsidRPr="002E2CA8">
        <w:t>Pros</w:t>
      </w:r>
      <w:bookmarkEnd w:id="25"/>
    </w:p>
    <w:p xmlns:wp14="http://schemas.microsoft.com/office/word/2010/wordml" w:rsidR="002E2CA8" w:rsidP="00FF487B" w:rsidRDefault="002E2CA8" w14:paraId="18858132" wp14:textId="77777777">
      <w:pPr>
        <w:pStyle w:val="ListParagraph"/>
        <w:numPr>
          <w:ilvl w:val="0"/>
          <w:numId w:val="2"/>
        </w:numPr>
      </w:pPr>
      <w:r w:rsidRPr="002E2CA8">
        <w:t>Complete ownership of Data to a Service.</w:t>
      </w:r>
    </w:p>
    <w:p xmlns:wp14="http://schemas.microsoft.com/office/word/2010/wordml" w:rsidRPr="002E2CA8" w:rsidR="00104A01" w:rsidP="00612C80" w:rsidRDefault="00104A01" w14:paraId="4037A6CC" wp14:textId="77777777">
      <w:pPr>
        <w:pStyle w:val="ListParagraph"/>
        <w:numPr>
          <w:ilvl w:val="0"/>
          <w:numId w:val="2"/>
        </w:numPr>
      </w:pPr>
      <w:r>
        <w:t xml:space="preserve">Data Access Technology - Data Storage can be selected : </w:t>
      </w:r>
      <w:r>
        <w:br/>
      </w:r>
      <w:r>
        <w:t xml:space="preserve">----  Please consult Enterprise Architect for Enterprise </w:t>
      </w:r>
    </w:p>
    <w:p xmlns:wp14="http://schemas.microsoft.com/office/word/2010/wordml" w:rsidR="00104A01" w:rsidP="00FF487B" w:rsidRDefault="002E2CA8" w14:paraId="269F16B1" wp14:textId="77777777">
      <w:pPr>
        <w:pStyle w:val="ListParagraph"/>
        <w:numPr>
          <w:ilvl w:val="0"/>
          <w:numId w:val="2"/>
        </w:numPr>
      </w:pPr>
      <w:r w:rsidRPr="002E2CA8">
        <w:t>Loose coupling among teams developing the services.</w:t>
      </w:r>
      <w:r w:rsidR="00104A01">
        <w:t xml:space="preserve"> </w:t>
      </w:r>
    </w:p>
    <w:p xmlns:wp14="http://schemas.microsoft.com/office/word/2010/wordml" w:rsidRPr="002E2CA8" w:rsidR="002E2CA8" w:rsidP="00FF487B" w:rsidRDefault="00104A01" w14:paraId="45A188BC" wp14:textId="77777777">
      <w:pPr>
        <w:pStyle w:val="ListParagraph"/>
        <w:numPr>
          <w:ilvl w:val="0"/>
          <w:numId w:val="2"/>
        </w:numPr>
      </w:pPr>
      <w:r>
        <w:t>Limited inter Team Dependencies ( As low as possible )</w:t>
      </w:r>
    </w:p>
    <w:p xmlns:wp14="http://schemas.microsoft.com/office/word/2010/wordml" w:rsidRPr="002E2CA8" w:rsidR="002E2CA8" w:rsidP="002E2CA8" w:rsidRDefault="002E2CA8" w14:paraId="12F4B0BC" wp14:textId="77777777">
      <w:pPr>
        <w:pStyle w:val="Heading3"/>
        <w:rPr>
          <w:rStyle w:val="Strong"/>
          <w:b/>
          <w:bCs/>
        </w:rPr>
      </w:pPr>
      <w:bookmarkStart w:name="_Toc65241086" w:id="26"/>
      <w:r w:rsidRPr="002E2CA8">
        <w:rPr>
          <w:rStyle w:val="Strong"/>
          <w:b/>
          <w:bCs/>
        </w:rPr>
        <w:t>Cons</w:t>
      </w:r>
      <w:bookmarkEnd w:id="26"/>
    </w:p>
    <w:p xmlns:wp14="http://schemas.microsoft.com/office/word/2010/wordml" w:rsidRPr="002E2CA8" w:rsidR="002E2CA8" w:rsidP="00FF487B" w:rsidRDefault="002E2CA8" w14:paraId="092F3967" wp14:textId="77777777">
      <w:pPr>
        <w:pStyle w:val="ListParagraph"/>
        <w:numPr>
          <w:ilvl w:val="0"/>
          <w:numId w:val="2"/>
        </w:numPr>
      </w:pPr>
      <w:r w:rsidRPr="002E2CA8">
        <w:t>Sharing data among services becomes challenging.</w:t>
      </w:r>
    </w:p>
    <w:p xmlns:wp14="http://schemas.microsoft.com/office/word/2010/wordml" w:rsidRPr="002E2CA8" w:rsidR="002E2CA8" w:rsidP="00FF487B" w:rsidRDefault="002E2CA8" w14:paraId="03F50711" wp14:textId="77777777" wp14:noSpellErr="1">
      <w:pPr>
        <w:pStyle w:val="ListParagraph"/>
        <w:numPr>
          <w:ilvl w:val="0"/>
          <w:numId w:val="2"/>
        </w:numPr>
        <w:rPr/>
      </w:pPr>
      <w:r w:rsidR="002E2CA8">
        <w:rPr/>
        <w:t>Giving application-wide ACID transactional guarantee becomes a lot harder.</w:t>
      </w:r>
      <w:commentRangeStart w:id="1429807645"/>
      <w:commentRangeEnd w:id="1429807645"/>
      <w:r>
        <w:rPr>
          <w:rStyle w:val="CommentReference"/>
        </w:rPr>
        <w:commentReference w:id="1429807645"/>
      </w:r>
    </w:p>
    <w:p xmlns:wp14="http://schemas.microsoft.com/office/word/2010/wordml" w:rsidR="002E2CA8" w:rsidP="00FF487B" w:rsidRDefault="002E2CA8" w14:paraId="686FE9DC" wp14:textId="77777777">
      <w:pPr>
        <w:pStyle w:val="ListParagraph"/>
        <w:numPr>
          <w:ilvl w:val="0"/>
          <w:numId w:val="2"/>
        </w:numPr>
      </w:pPr>
      <w:r w:rsidRPr="002E2CA8">
        <w:t>Decomposing the Monolith database to smaller parts need careful design and is a challenging task.</w:t>
      </w:r>
    </w:p>
    <w:p xmlns:wp14="http://schemas.microsoft.com/office/word/2010/wordml" w:rsidRPr="002E2CA8" w:rsidR="002E2CA8" w:rsidP="002E2CA8" w:rsidRDefault="002E2CA8" w14:paraId="720D4407" wp14:textId="77777777">
      <w:pPr>
        <w:pStyle w:val="Heading3"/>
        <w:rPr>
          <w:rStyle w:val="Strong"/>
          <w:b/>
          <w:bCs/>
        </w:rPr>
      </w:pPr>
      <w:bookmarkStart w:name="_Toc65241087" w:id="27"/>
      <w:r w:rsidRPr="002E2CA8">
        <w:rPr>
          <w:rStyle w:val="Strong"/>
          <w:b/>
          <w:bCs/>
        </w:rPr>
        <w:t xml:space="preserve">When to use Database per </w:t>
      </w:r>
      <w:proofErr w:type="spellStart"/>
      <w:r w:rsidRPr="002E2CA8">
        <w:rPr>
          <w:rStyle w:val="Strong"/>
          <w:b/>
          <w:bCs/>
        </w:rPr>
        <w:t>Microservice</w:t>
      </w:r>
      <w:bookmarkEnd w:id="27"/>
      <w:proofErr w:type="spellEnd"/>
    </w:p>
    <w:p xmlns:wp14="http://schemas.microsoft.com/office/word/2010/wordml" w:rsidRPr="002E2CA8" w:rsidR="002E2CA8" w:rsidP="00FF487B" w:rsidRDefault="002E2CA8" w14:paraId="597DE31F" wp14:textId="77777777">
      <w:pPr>
        <w:pStyle w:val="ListParagraph"/>
        <w:numPr>
          <w:ilvl w:val="0"/>
          <w:numId w:val="2"/>
        </w:numPr>
      </w:pPr>
      <w:r w:rsidRPr="002E2CA8">
        <w:t>In large-scale enterprise applications.</w:t>
      </w:r>
    </w:p>
    <w:p xmlns:wp14="http://schemas.microsoft.com/office/word/2010/wordml" w:rsidRPr="002E2CA8" w:rsidR="002E2CA8" w:rsidP="00FF487B" w:rsidRDefault="002E2CA8" w14:paraId="144BCB00" wp14:textId="77777777">
      <w:pPr>
        <w:pStyle w:val="ListParagraph"/>
        <w:numPr>
          <w:ilvl w:val="0"/>
          <w:numId w:val="2"/>
        </w:numPr>
      </w:pPr>
      <w:r w:rsidRPr="002E2CA8">
        <w:t xml:space="preserve">When the team needs complete ownership of their </w:t>
      </w:r>
      <w:proofErr w:type="spellStart"/>
      <w:r w:rsidRPr="002E2CA8">
        <w:t>Microservices</w:t>
      </w:r>
      <w:proofErr w:type="spellEnd"/>
      <w:r w:rsidRPr="002E2CA8">
        <w:t xml:space="preserve"> for development scaling and development velocity.</w:t>
      </w:r>
    </w:p>
    <w:p xmlns:wp14="http://schemas.microsoft.com/office/word/2010/wordml" w:rsidRPr="002E2CA8" w:rsidR="002E2CA8" w:rsidP="002E2CA8" w:rsidRDefault="002E2CA8" w14:paraId="7D97A9E8" wp14:textId="77777777">
      <w:pPr>
        <w:pStyle w:val="Heading3"/>
        <w:rPr>
          <w:rStyle w:val="Strong"/>
          <w:b w:val="1"/>
          <w:bCs w:val="1"/>
        </w:rPr>
      </w:pPr>
      <w:bookmarkStart w:name="_Toc65241088" w:id="28"/>
      <w:r w:rsidRPr="66CBCA04" w:rsidR="002E2CA8">
        <w:rPr>
          <w:rStyle w:val="Strong"/>
          <w:b w:val="1"/>
          <w:bCs w:val="1"/>
        </w:rPr>
        <w:t xml:space="preserve">When not to use Database per </w:t>
      </w:r>
      <w:r w:rsidRPr="66CBCA04" w:rsidR="002E2CA8">
        <w:rPr>
          <w:rStyle w:val="Strong"/>
          <w:b w:val="1"/>
          <w:bCs w:val="1"/>
        </w:rPr>
        <w:t>Microservice</w:t>
      </w:r>
      <w:bookmarkEnd w:id="28"/>
      <w:commentRangeStart w:id="84274849"/>
      <w:commentRangeEnd w:id="84274849"/>
      <w:r>
        <w:rPr>
          <w:rStyle w:val="CommentReference"/>
        </w:rPr>
        <w:commentReference w:id="84274849"/>
      </w:r>
    </w:p>
    <w:p xmlns:wp14="http://schemas.microsoft.com/office/word/2010/wordml" w:rsidRPr="002E2CA8" w:rsidR="002E2CA8" w:rsidP="00FF487B" w:rsidRDefault="002E2CA8" w14:paraId="789192BE" wp14:textId="77777777">
      <w:pPr>
        <w:pStyle w:val="ListParagraph"/>
        <w:numPr>
          <w:ilvl w:val="0"/>
          <w:numId w:val="2"/>
        </w:numPr>
      </w:pPr>
      <w:r w:rsidRPr="002E2CA8">
        <w:t>In small-scale applications.</w:t>
      </w:r>
    </w:p>
    <w:p xmlns:wp14="http://schemas.microsoft.com/office/word/2010/wordml" w:rsidRPr="002E2CA8" w:rsidR="002E2CA8" w:rsidP="00FF487B" w:rsidRDefault="002E2CA8" w14:paraId="753DE78C" wp14:textId="77777777">
      <w:pPr>
        <w:pStyle w:val="ListParagraph"/>
        <w:numPr>
          <w:ilvl w:val="0"/>
          <w:numId w:val="2"/>
        </w:numPr>
      </w:pPr>
      <w:r w:rsidRPr="002E2CA8">
        <w:t xml:space="preserve">If one team develops all the </w:t>
      </w:r>
      <w:proofErr w:type="spellStart"/>
      <w:r w:rsidRPr="002E2CA8">
        <w:t>Microservices</w:t>
      </w:r>
      <w:proofErr w:type="spellEnd"/>
      <w:r w:rsidRPr="002E2CA8">
        <w:t>.</w:t>
      </w:r>
    </w:p>
    <w:p xmlns:wp14="http://schemas.microsoft.com/office/word/2010/wordml" w:rsidRPr="002E2CA8" w:rsidR="002E2CA8" w:rsidP="002E2CA8" w:rsidRDefault="002E2CA8" w14:paraId="52E56223" wp14:textId="77777777"/>
    <w:p xmlns:wp14="http://schemas.microsoft.com/office/word/2010/wordml" w:rsidRPr="00062443" w:rsidR="00062443" w:rsidP="00062443" w:rsidRDefault="00062443" w14:paraId="4B5E4EC2" wp14:textId="77777777" wp14:noSpellErr="1">
      <w:pPr>
        <w:pStyle w:val="Heading2"/>
        <w:rPr/>
      </w:pPr>
      <w:bookmarkStart w:name="_Toc65241089" w:id="29"/>
      <w:r w:rsidR="00062443">
        <w:rPr/>
        <w:t>Saga</w:t>
      </w:r>
      <w:bookmarkEnd w:id="29"/>
      <w:commentRangeStart w:id="432074055"/>
      <w:commentRangeEnd w:id="432074055"/>
      <w:r>
        <w:rPr>
          <w:rStyle w:val="CommentReference"/>
        </w:rPr>
        <w:commentReference w:id="432074055"/>
      </w:r>
      <w:commentRangeStart w:id="1057803353"/>
      <w:commentRangeEnd w:id="1057803353"/>
      <w:r>
        <w:rPr>
          <w:rStyle w:val="CommentReference"/>
        </w:rPr>
        <w:commentReference w:id="1057803353"/>
      </w:r>
    </w:p>
    <w:p xmlns:wp14="http://schemas.microsoft.com/office/word/2010/wordml" w:rsidRPr="00062443" w:rsidR="00062443" w:rsidP="00062443" w:rsidRDefault="00062443" w14:paraId="13195E2F" wp14:textId="77777777">
      <w:r w:rsidRPr="00062443">
        <w:t>There are mainly two variations of Saga transactions co-ordinations:</w:t>
      </w:r>
    </w:p>
    <w:p xmlns:wp14="http://schemas.microsoft.com/office/word/2010/wordml" w:rsidRPr="00062443" w:rsidR="00062443" w:rsidP="66CBCA04" w:rsidRDefault="00062443" w14:paraId="37EB52D2" wp14:textId="5D6593AC">
      <w:pPr>
        <w:pStyle w:val="ListParagraph"/>
        <w:numPr>
          <w:ilvl w:val="0"/>
          <w:numId w:val="2"/>
        </w:numPr>
        <w:rPr>
          <w:rFonts w:ascii="Times New Roman" w:hAnsi="Times New Roman" w:eastAsia="Times New Roman" w:cs="Times New Roman"/>
          <w:sz w:val="24"/>
          <w:szCs w:val="24"/>
        </w:rPr>
      </w:pPr>
      <w:r w:rsidRPr="66CBCA04" w:rsidR="00062443">
        <w:rPr>
          <w:i w:val="1"/>
          <w:iCs w:val="1"/>
          <w:u w:val="single"/>
        </w:rPr>
        <w:t>Choreography</w:t>
      </w:r>
      <w:r w:rsidR="00062443">
        <w:rPr/>
        <w:t xml:space="preserve">: </w:t>
      </w:r>
      <w:proofErr w:type="spellStart"/>
      <w:r w:rsidR="00062443">
        <w:rPr/>
        <w:t>Decentralised</w:t>
      </w:r>
      <w:proofErr w:type="spellEnd"/>
      <w:r w:rsidR="00062443">
        <w:rPr/>
        <w:t xml:space="preserve"> co-ordinations where each </w:t>
      </w:r>
      <w:r w:rsidR="00062443">
        <w:rPr/>
        <w:t>Microservice</w:t>
      </w:r>
      <w:r w:rsidR="00062443">
        <w:rPr/>
        <w:t xml:space="preserve"> produces and listen to other </w:t>
      </w:r>
      <w:r w:rsidR="00062443">
        <w:rPr/>
        <w:t>Microservice’s</w:t>
      </w:r>
      <w:r w:rsidR="00062443">
        <w:rPr/>
        <w:t xml:space="preserve"> events/messages and decides if an action should be taken or not.</w:t>
      </w:r>
      <w:commentRangeStart w:id="1808682907"/>
      <w:commentRangeEnd w:id="1808682907"/>
      <w:r>
        <w:rPr>
          <w:rStyle w:val="CommentReference"/>
        </w:rPr>
        <w:commentReference w:id="1808682907"/>
      </w:r>
      <w:ins w:author="Luc Van Keer (RIZIV-INAMI)" w:date="2021-03-26T07:16:59.878Z" w:id="1893367417">
        <w:r>
          <w:br/>
        </w:r>
        <w:r>
          <w:br/>
        </w:r>
      </w:ins>
      <w:ins w:author="Luc Van Keer (RIZIV-INAMI)" w:date="2021-03-26T07:17:03.429Z" w:id="855799373">
        <w:r w:rsidR="661582AD">
          <w:drawing>
            <wp:inline xmlns:wp14="http://schemas.microsoft.com/office/word/2010/wordprocessingDrawing" wp14:editId="45B0C9B8" wp14:anchorId="4576CA8C">
              <wp:extent cx="4572000" cy="2990850"/>
              <wp:effectExtent l="0" t="0" r="0" b="0"/>
              <wp:docPr id="1156999765" name="" title=""/>
              <wp:cNvGraphicFramePr>
                <a:graphicFrameLocks noChangeAspect="1"/>
              </wp:cNvGraphicFramePr>
              <a:graphic>
                <a:graphicData uri="http://schemas.openxmlformats.org/drawingml/2006/picture">
                  <pic:pic>
                    <pic:nvPicPr>
                      <pic:cNvPr id="0" name=""/>
                      <pic:cNvPicPr/>
                    </pic:nvPicPr>
                    <pic:blipFill>
                      <a:blip r:embed="R597e10430dc241cb">
                        <a:extLst>
                          <a:ext xmlns:a="http://schemas.openxmlformats.org/drawingml/2006/main" uri="{28A0092B-C50C-407E-A947-70E740481C1C}">
                            <a14:useLocalDpi val="0"/>
                          </a:ext>
                        </a:extLst>
                      </a:blip>
                      <a:stretch>
                        <a:fillRect/>
                      </a:stretch>
                    </pic:blipFill>
                    <pic:spPr>
                      <a:xfrm>
                        <a:off x="0" y="0"/>
                        <a:ext cx="4572000" cy="2990850"/>
                      </a:xfrm>
                      <a:prstGeom prst="rect">
                        <a:avLst/>
                      </a:prstGeom>
                    </pic:spPr>
                  </pic:pic>
                </a:graphicData>
              </a:graphic>
            </wp:inline>
          </w:drawing>
        </w:r>
      </w:ins>
    </w:p>
    <w:p xmlns:wp14="http://schemas.microsoft.com/office/word/2010/wordml" w:rsidRPr="00062443" w:rsidR="00062443" w:rsidP="66CBCA04" w:rsidRDefault="00062443" w14:paraId="37A6B5AD" wp14:textId="7B7FF28D">
      <w:pPr>
        <w:pStyle w:val="ListParagraph"/>
        <w:numPr>
          <w:ilvl w:val="0"/>
          <w:numId w:val="2"/>
        </w:numPr>
        <w:rPr>
          <w:rFonts w:ascii="Times New Roman" w:hAnsi="Times New Roman" w:eastAsia="Times New Roman" w:cs="Times New Roman"/>
          <w:sz w:val="24"/>
          <w:szCs w:val="24"/>
        </w:rPr>
      </w:pPr>
      <w:r w:rsidRPr="66CBCA04" w:rsidR="00062443">
        <w:rPr>
          <w:i w:val="1"/>
          <w:iCs w:val="1"/>
          <w:u w:val="single"/>
        </w:rPr>
        <w:t>Orchestration</w:t>
      </w:r>
      <w:r w:rsidR="00062443">
        <w:rPr/>
        <w:t xml:space="preserve">: </w:t>
      </w:r>
      <w:proofErr w:type="spellStart"/>
      <w:r w:rsidR="00062443">
        <w:rPr/>
        <w:t>Centralised</w:t>
      </w:r>
      <w:proofErr w:type="spellEnd"/>
      <w:r w:rsidR="00062443">
        <w:rPr/>
        <w:t xml:space="preserve"> co-ordinations where an Orchestrator tells the participating </w:t>
      </w:r>
      <w:r w:rsidR="00062443">
        <w:rPr/>
        <w:t>Microservices</w:t>
      </w:r>
      <w:r w:rsidR="00062443">
        <w:rPr/>
        <w:t xml:space="preserve"> which local transaction needs to be executed.</w:t>
      </w:r>
      <w:ins w:author="Luc Van Keer (RIZIV-INAMI)" w:date="2021-03-26T07:16:12.658Z" w:id="1004129095">
        <w:r>
          <w:br/>
        </w:r>
        <w:r>
          <w:br/>
        </w:r>
        <w:r w:rsidR="65A6BA03">
          <w:drawing>
            <wp:inline xmlns:wp14="http://schemas.microsoft.com/office/word/2010/wordprocessingDrawing" wp14:editId="17C87B20" wp14:anchorId="461D5EBE">
              <wp:extent cx="2476500" cy="3143250"/>
              <wp:effectExtent l="0" t="0" r="0" b="0"/>
              <wp:docPr id="841617065" name="" title=""/>
              <wp:cNvGraphicFramePr>
                <a:graphicFrameLocks noChangeAspect="1"/>
              </wp:cNvGraphicFramePr>
              <a:graphic>
                <a:graphicData uri="http://schemas.openxmlformats.org/drawingml/2006/picture">
                  <pic:pic>
                    <pic:nvPicPr>
                      <pic:cNvPr id="0" name=""/>
                      <pic:cNvPicPr/>
                    </pic:nvPicPr>
                    <pic:blipFill>
                      <a:blip r:embed="Rf1fe259051c246d3">
                        <a:extLst>
                          <a:ext xmlns:a="http://schemas.openxmlformats.org/drawingml/2006/main" uri="{28A0092B-C50C-407E-A947-70E740481C1C}">
                            <a14:useLocalDpi val="0"/>
                          </a:ext>
                        </a:extLst>
                      </a:blip>
                      <a:stretch>
                        <a:fillRect/>
                      </a:stretch>
                    </pic:blipFill>
                    <pic:spPr>
                      <a:xfrm>
                        <a:off x="0" y="0"/>
                        <a:ext cx="2476500" cy="3143250"/>
                      </a:xfrm>
                      <a:prstGeom prst="rect">
                        <a:avLst/>
                      </a:prstGeom>
                    </pic:spPr>
                  </pic:pic>
                </a:graphicData>
              </a:graphic>
            </wp:inline>
          </w:drawing>
        </w:r>
      </w:ins>
    </w:p>
    <w:p xmlns:wp14="http://schemas.microsoft.com/office/word/2010/wordml" w:rsidR="00062443" w:rsidP="00062443" w:rsidRDefault="00062443" w14:paraId="7BE4FDBE" wp14:textId="77777777">
      <w:pPr>
        <w:pStyle w:val="Heading3"/>
        <w:rPr>
          <w:lang w:eastAsia="en-GB"/>
        </w:rPr>
      </w:pPr>
      <w:bookmarkStart w:name="_Toc65241090" w:id="30"/>
      <w:r>
        <w:t>Pros</w:t>
      </w:r>
      <w:bookmarkEnd w:id="30"/>
    </w:p>
    <w:p xmlns:wp14="http://schemas.microsoft.com/office/word/2010/wordml" w:rsidRPr="00062443" w:rsidR="00062443" w:rsidP="00FF487B" w:rsidRDefault="00062443" w14:paraId="3378CC30" wp14:textId="77777777">
      <w:pPr>
        <w:pStyle w:val="ListParagraph"/>
        <w:numPr>
          <w:ilvl w:val="0"/>
          <w:numId w:val="2"/>
        </w:numPr>
      </w:pPr>
      <w:r w:rsidRPr="00062443">
        <w:t xml:space="preserve">Provide consistency via transactions in a highly scalable or loosely coupled, event-driven </w:t>
      </w:r>
      <w:proofErr w:type="spellStart"/>
      <w:r w:rsidRPr="00062443">
        <w:t>Microservice</w:t>
      </w:r>
      <w:proofErr w:type="spellEnd"/>
      <w:r w:rsidRPr="00062443">
        <w:t xml:space="preserve"> Architecture.</w:t>
      </w:r>
    </w:p>
    <w:p xmlns:wp14="http://schemas.microsoft.com/office/word/2010/wordml" w:rsidRPr="00062443" w:rsidR="00062443" w:rsidP="00FF487B" w:rsidRDefault="00062443" w14:paraId="01494616" wp14:textId="77777777">
      <w:pPr>
        <w:pStyle w:val="ListParagraph"/>
        <w:numPr>
          <w:ilvl w:val="0"/>
          <w:numId w:val="2"/>
        </w:numPr>
      </w:pPr>
      <w:r w:rsidRPr="00062443">
        <w:t xml:space="preserve">Provide consistency via transactions in </w:t>
      </w:r>
      <w:proofErr w:type="spellStart"/>
      <w:r w:rsidRPr="00062443">
        <w:t>Microservice</w:t>
      </w:r>
      <w:proofErr w:type="spellEnd"/>
      <w:r w:rsidRPr="00062443">
        <w:t xml:space="preserve"> Architecture where NoSQL databases without 2PC support are used.</w:t>
      </w:r>
    </w:p>
    <w:p xmlns:wp14="http://schemas.microsoft.com/office/word/2010/wordml" w:rsidRPr="00062443" w:rsidR="00062443" w:rsidP="00062443" w:rsidRDefault="00062443" w14:paraId="3B870997" wp14:textId="77777777">
      <w:pPr>
        <w:pStyle w:val="Heading3"/>
      </w:pPr>
      <w:bookmarkStart w:name="_Toc65241091" w:id="31"/>
      <w:r w:rsidRPr="00062443">
        <w:t>Cons</w:t>
      </w:r>
      <w:bookmarkEnd w:id="31"/>
    </w:p>
    <w:p xmlns:wp14="http://schemas.microsoft.com/office/word/2010/wordml" w:rsidRPr="00062443" w:rsidR="00062443" w:rsidP="00FF487B" w:rsidRDefault="00062443" w14:paraId="4B08B3FC" wp14:textId="77777777">
      <w:pPr>
        <w:pStyle w:val="ListParagraph"/>
        <w:numPr>
          <w:ilvl w:val="0"/>
          <w:numId w:val="2"/>
        </w:numPr>
      </w:pPr>
      <w:r w:rsidRPr="00062443">
        <w:t xml:space="preserve">Need to handle transient failures and should provide </w:t>
      </w:r>
      <w:proofErr w:type="spellStart"/>
      <w:r w:rsidRPr="00062443">
        <w:t>idempotency</w:t>
      </w:r>
      <w:proofErr w:type="spellEnd"/>
      <w:r w:rsidRPr="00062443">
        <w:t>.</w:t>
      </w:r>
    </w:p>
    <w:p xmlns:wp14="http://schemas.microsoft.com/office/word/2010/wordml" w:rsidRPr="00062443" w:rsidR="00062443" w:rsidP="00FF487B" w:rsidRDefault="00062443" w14:paraId="307B9F80" wp14:textId="77777777">
      <w:pPr>
        <w:pStyle w:val="ListParagraph"/>
        <w:numPr>
          <w:ilvl w:val="0"/>
          <w:numId w:val="2"/>
        </w:numPr>
      </w:pPr>
      <w:r w:rsidRPr="00062443">
        <w:t xml:space="preserve">Hard to debug, and the complexity grows as the number of </w:t>
      </w:r>
      <w:proofErr w:type="spellStart"/>
      <w:r w:rsidRPr="00062443">
        <w:t>Microservices</w:t>
      </w:r>
      <w:proofErr w:type="spellEnd"/>
      <w:r w:rsidRPr="00062443">
        <w:t xml:space="preserve"> increase.</w:t>
      </w:r>
    </w:p>
    <w:p xmlns:wp14="http://schemas.microsoft.com/office/word/2010/wordml" w:rsidRPr="00062443" w:rsidR="00062443" w:rsidP="00062443" w:rsidRDefault="00062443" w14:paraId="4A5A5EB0" wp14:textId="77777777">
      <w:pPr>
        <w:pStyle w:val="Heading3"/>
      </w:pPr>
      <w:bookmarkStart w:name="_Toc65241092" w:id="32"/>
      <w:r w:rsidRPr="00062443">
        <w:t>When to use Saga</w:t>
      </w:r>
      <w:bookmarkEnd w:id="32"/>
    </w:p>
    <w:p xmlns:wp14="http://schemas.microsoft.com/office/word/2010/wordml" w:rsidRPr="00062443" w:rsidR="00062443" w:rsidP="00FF487B" w:rsidRDefault="00062443" w14:paraId="7364150E" wp14:textId="77777777">
      <w:pPr>
        <w:pStyle w:val="ListParagraph"/>
        <w:numPr>
          <w:ilvl w:val="0"/>
          <w:numId w:val="2"/>
        </w:numPr>
      </w:pPr>
      <w:r w:rsidRPr="00062443">
        <w:t xml:space="preserve">In highly scalable, loosely coupled </w:t>
      </w:r>
      <w:proofErr w:type="spellStart"/>
      <w:r w:rsidRPr="00062443">
        <w:t>Microservice</w:t>
      </w:r>
      <w:proofErr w:type="spellEnd"/>
      <w:r w:rsidRPr="00062443">
        <w:t xml:space="preserve"> Architecture where event sourcing is used.</w:t>
      </w:r>
    </w:p>
    <w:p xmlns:wp14="http://schemas.microsoft.com/office/word/2010/wordml" w:rsidRPr="00062443" w:rsidR="00062443" w:rsidP="00FF487B" w:rsidRDefault="00062443" w14:paraId="62449B4A" wp14:textId="77777777">
      <w:pPr>
        <w:pStyle w:val="ListParagraph"/>
        <w:numPr>
          <w:ilvl w:val="0"/>
          <w:numId w:val="2"/>
        </w:numPr>
      </w:pPr>
      <w:r w:rsidRPr="00062443">
        <w:t>In systems where distributed NoSQL databases are used.</w:t>
      </w:r>
    </w:p>
    <w:p xmlns:wp14="http://schemas.microsoft.com/office/word/2010/wordml" w:rsidRPr="00062443" w:rsidR="00062443" w:rsidP="00062443" w:rsidRDefault="00062443" w14:paraId="08B55CAD" wp14:textId="77777777">
      <w:pPr>
        <w:pStyle w:val="Heading3"/>
      </w:pPr>
      <w:bookmarkStart w:name="_Toc65241093" w:id="33"/>
      <w:r w:rsidRPr="00062443">
        <w:t>When not to use Saga</w:t>
      </w:r>
      <w:bookmarkEnd w:id="33"/>
    </w:p>
    <w:p xmlns:wp14="http://schemas.microsoft.com/office/word/2010/wordml" w:rsidRPr="00062443" w:rsidR="00062443" w:rsidP="00FF487B" w:rsidRDefault="00062443" w14:paraId="753D051A" wp14:textId="77777777">
      <w:pPr>
        <w:pStyle w:val="ListParagraph"/>
        <w:numPr>
          <w:ilvl w:val="0"/>
          <w:numId w:val="2"/>
        </w:numPr>
      </w:pPr>
      <w:r w:rsidRPr="00062443">
        <w:t>Lowly scalable transactional systems with SQL Databases.</w:t>
      </w:r>
    </w:p>
    <w:p xmlns:wp14="http://schemas.microsoft.com/office/word/2010/wordml" w:rsidRPr="00062443" w:rsidR="00062443" w:rsidP="00FF487B" w:rsidRDefault="00062443" w14:paraId="3103C680" wp14:textId="77777777">
      <w:pPr>
        <w:pStyle w:val="ListParagraph"/>
        <w:numPr>
          <w:ilvl w:val="0"/>
          <w:numId w:val="2"/>
        </w:numPr>
      </w:pPr>
      <w:r w:rsidRPr="00062443">
        <w:t>In systems where cyclic dependency exists among services.</w:t>
      </w:r>
    </w:p>
    <w:p xmlns:wp14="http://schemas.microsoft.com/office/word/2010/wordml" w:rsidRPr="00062443" w:rsidR="00062443" w:rsidP="00062443" w:rsidRDefault="00062443" w14:paraId="07547A01" wp14:textId="77777777"/>
    <w:p xmlns:wp14="http://schemas.microsoft.com/office/word/2010/wordml" w:rsidRPr="00062443" w:rsidR="00062443" w:rsidP="00062443" w:rsidRDefault="00062443" w14:paraId="551AF528" wp14:textId="77777777" wp14:noSpellErr="1">
      <w:pPr>
        <w:pStyle w:val="Heading2"/>
        <w:rPr/>
      </w:pPr>
      <w:bookmarkStart w:name="_Toc65241094" w:id="34"/>
      <w:r w:rsidR="00062443">
        <w:rPr/>
        <w:t>API Gateway</w:t>
      </w:r>
      <w:bookmarkEnd w:id="34"/>
      <w:commentRangeStart w:id="667557845"/>
      <w:commentRangeEnd w:id="667557845"/>
      <w:r>
        <w:rPr>
          <w:rStyle w:val="CommentReference"/>
        </w:rPr>
        <w:commentReference w:id="667557845"/>
      </w:r>
    </w:p>
    <w:p xmlns:wp14="http://schemas.microsoft.com/office/word/2010/wordml" w:rsidRPr="00062443" w:rsidR="00062443" w:rsidP="00062443" w:rsidRDefault="00062443" w14:paraId="59644440" wp14:textId="77777777">
      <w:r w:rsidRPr="00062443">
        <w:t xml:space="preserve">In </w:t>
      </w:r>
      <w:proofErr w:type="spellStart"/>
      <w:r w:rsidRPr="00062443">
        <w:t>Microservice</w:t>
      </w:r>
      <w:proofErr w:type="spellEnd"/>
      <w:r w:rsidRPr="00062443">
        <w:t xml:space="preserve"> Architecture, the UI usually connects with multiple </w:t>
      </w:r>
      <w:proofErr w:type="spellStart"/>
      <w:r w:rsidRPr="00062443">
        <w:t>Microservices</w:t>
      </w:r>
      <w:proofErr w:type="spellEnd"/>
      <w:r w:rsidRPr="00062443">
        <w:t xml:space="preserve">. If the </w:t>
      </w:r>
      <w:proofErr w:type="spellStart"/>
      <w:r w:rsidRPr="00062443">
        <w:t>Microservices</w:t>
      </w:r>
      <w:proofErr w:type="spellEnd"/>
      <w:r w:rsidRPr="00062443">
        <w:t xml:space="preserve"> are finely grained (</w:t>
      </w:r>
      <w:proofErr w:type="spellStart"/>
      <w:r w:rsidRPr="00062443">
        <w:t>FaaS</w:t>
      </w:r>
      <w:proofErr w:type="spellEnd"/>
      <w:r w:rsidRPr="00062443">
        <w:t xml:space="preserve">), the Client may need to connect with lots of </w:t>
      </w:r>
      <w:proofErr w:type="spellStart"/>
      <w:r w:rsidRPr="00062443">
        <w:t>Microservices</w:t>
      </w:r>
      <w:proofErr w:type="spellEnd"/>
      <w:r w:rsidRPr="00062443">
        <w:t>, which becomes chatty and challenging. Also, the services, including their APIs, can evolve. Large enterprises will like to have other cross-cutting concerns (SSL termination, authentication, authorization, throttling, logging, etc.).</w:t>
      </w:r>
    </w:p>
    <w:p xmlns:wp14="http://schemas.microsoft.com/office/word/2010/wordml" w:rsidRPr="00062443" w:rsidR="00062443" w:rsidP="00062443" w:rsidRDefault="00062443" w14:paraId="51A3D38F" wp14:textId="77777777">
      <w:r w:rsidRPr="00062443">
        <w:t xml:space="preserve">One possible way to solve these issues is to use API Gateway. API Gateway sits between the Client APP and the Backend </w:t>
      </w:r>
      <w:proofErr w:type="spellStart"/>
      <w:r w:rsidRPr="00062443">
        <w:t>Microservices</w:t>
      </w:r>
      <w:proofErr w:type="spellEnd"/>
      <w:r w:rsidRPr="00062443">
        <w:t xml:space="preserve"> and acts as a facade. It can work as a reverse proxy, routing the Client request to the appropriate Backend </w:t>
      </w:r>
      <w:proofErr w:type="spellStart"/>
      <w:r w:rsidRPr="00062443">
        <w:t>Microservice</w:t>
      </w:r>
      <w:proofErr w:type="spellEnd"/>
      <w:r w:rsidRPr="00062443">
        <w:t xml:space="preserve">. It can also support the client request's fanning-out to multiple </w:t>
      </w:r>
      <w:proofErr w:type="spellStart"/>
      <w:r w:rsidRPr="00062443">
        <w:t>Microservices</w:t>
      </w:r>
      <w:proofErr w:type="spellEnd"/>
      <w:r w:rsidRPr="00062443">
        <w:t xml:space="preserve"> and then return the aggregated responses to the Client. It additionally supports essential cross-cutting concerns.</w:t>
      </w:r>
    </w:p>
    <w:p xmlns:wp14="http://schemas.microsoft.com/office/word/2010/wordml" w:rsidRPr="00062443" w:rsidR="00062443" w:rsidP="00062443" w:rsidRDefault="00062443" w14:paraId="5043CB0F" wp14:textId="77777777"/>
    <w:p xmlns:wp14="http://schemas.microsoft.com/office/word/2010/wordml" w:rsidR="00062443" w:rsidP="00062443" w:rsidRDefault="00062443" w14:paraId="07459315" wp14:textId="77777777">
      <w:r w:rsidR="00062443">
        <w:drawing>
          <wp:inline xmlns:wp14="http://schemas.microsoft.com/office/word/2010/wordprocessingDrawing" wp14:editId="7FEF4F34" wp14:anchorId="069F0187">
            <wp:extent cx="5400675" cy="5350040"/>
            <wp:effectExtent l="0" t="0" r="0" b="3175"/>
            <wp:docPr id="1" name="Picture 1" descr="Image for post" title=""/>
            <wp:cNvGraphicFramePr>
              <a:graphicFrameLocks noChangeAspect="1"/>
            </wp:cNvGraphicFramePr>
            <a:graphic>
              <a:graphicData uri="http://schemas.openxmlformats.org/drawingml/2006/picture">
                <pic:pic>
                  <pic:nvPicPr>
                    <pic:cNvPr id="0" name="Picture 1"/>
                    <pic:cNvPicPr/>
                  </pic:nvPicPr>
                  <pic:blipFill>
                    <a:blip r:embed="Rae6710779f6949f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400675" cy="5350040"/>
                    </a:xfrm>
                    <a:prstGeom prst="rect">
                      <a:avLst/>
                    </a:prstGeom>
                  </pic:spPr>
                </pic:pic>
              </a:graphicData>
            </a:graphic>
          </wp:inline>
        </w:drawing>
      </w:r>
    </w:p>
    <w:p xmlns:wp14="http://schemas.microsoft.com/office/word/2010/wordml" w:rsidR="00062443" w:rsidP="00062443" w:rsidRDefault="00062443" w14:paraId="1DA70673" wp14:textId="77777777">
      <w:pPr>
        <w:pStyle w:val="Heading3"/>
        <w:rPr>
          <w:lang w:eastAsia="en-GB"/>
        </w:rPr>
      </w:pPr>
      <w:bookmarkStart w:name="_Toc65241095" w:id="35"/>
      <w:r>
        <w:t>Pros</w:t>
      </w:r>
      <w:bookmarkEnd w:id="35"/>
    </w:p>
    <w:p xmlns:wp14="http://schemas.microsoft.com/office/word/2010/wordml" w:rsidRPr="00062443" w:rsidR="00062443" w:rsidP="00FF487B" w:rsidRDefault="00062443" w14:paraId="7075617F" wp14:textId="77777777">
      <w:pPr>
        <w:pStyle w:val="ListParagraph"/>
        <w:numPr>
          <w:ilvl w:val="0"/>
          <w:numId w:val="2"/>
        </w:numPr>
      </w:pPr>
      <w:r w:rsidRPr="00062443">
        <w:t xml:space="preserve">Offer loose coupling between Frontend and backend </w:t>
      </w:r>
      <w:proofErr w:type="spellStart"/>
      <w:r w:rsidRPr="00062443">
        <w:t>Microservices</w:t>
      </w:r>
      <w:proofErr w:type="spellEnd"/>
      <w:r w:rsidRPr="00062443">
        <w:t>.</w:t>
      </w:r>
    </w:p>
    <w:p xmlns:wp14="http://schemas.microsoft.com/office/word/2010/wordml" w:rsidRPr="00062443" w:rsidR="00062443" w:rsidP="00FF487B" w:rsidRDefault="00062443" w14:paraId="4BC0E564" wp14:textId="77777777">
      <w:pPr>
        <w:pStyle w:val="ListParagraph"/>
        <w:numPr>
          <w:ilvl w:val="0"/>
          <w:numId w:val="2"/>
        </w:numPr>
      </w:pPr>
      <w:r w:rsidRPr="00062443">
        <w:t xml:space="preserve">Reduce the number of round trip calls between Client and </w:t>
      </w:r>
      <w:proofErr w:type="spellStart"/>
      <w:r w:rsidRPr="00062443">
        <w:t>Microservices</w:t>
      </w:r>
      <w:proofErr w:type="spellEnd"/>
      <w:r w:rsidRPr="00062443">
        <w:t>.</w:t>
      </w:r>
    </w:p>
    <w:p xmlns:wp14="http://schemas.microsoft.com/office/word/2010/wordml" w:rsidRPr="00062443" w:rsidR="00062443" w:rsidP="00FF487B" w:rsidRDefault="00062443" w14:paraId="3ABE364D" wp14:textId="77777777">
      <w:pPr>
        <w:pStyle w:val="ListParagraph"/>
        <w:numPr>
          <w:ilvl w:val="0"/>
          <w:numId w:val="2"/>
        </w:numPr>
      </w:pPr>
      <w:r w:rsidRPr="00062443">
        <w:t>High security via SSL termination, Authentication, and Authorization.</w:t>
      </w:r>
    </w:p>
    <w:p xmlns:wp14="http://schemas.microsoft.com/office/word/2010/wordml" w:rsidRPr="00062443" w:rsidR="00062443" w:rsidP="00FF487B" w:rsidRDefault="00062443" w14:paraId="2E632167" wp14:textId="77777777">
      <w:pPr>
        <w:pStyle w:val="ListParagraph"/>
        <w:numPr>
          <w:ilvl w:val="0"/>
          <w:numId w:val="2"/>
        </w:numPr>
      </w:pPr>
      <w:r w:rsidRPr="00062443">
        <w:t>Centrally managed cross-cutting concerns, e.g., Logging and Monitoring, Throttling, Load balancing.</w:t>
      </w:r>
    </w:p>
    <w:p xmlns:wp14="http://schemas.microsoft.com/office/word/2010/wordml" w:rsidRPr="00062443" w:rsidR="00062443" w:rsidP="00062443" w:rsidRDefault="00062443" w14:paraId="085FE9D6" wp14:textId="77777777">
      <w:pPr>
        <w:pStyle w:val="Heading3"/>
      </w:pPr>
      <w:bookmarkStart w:name="_Toc65241096" w:id="36"/>
      <w:r w:rsidRPr="00062443">
        <w:t>Cons</w:t>
      </w:r>
      <w:bookmarkEnd w:id="36"/>
    </w:p>
    <w:p xmlns:wp14="http://schemas.microsoft.com/office/word/2010/wordml" w:rsidRPr="00062443" w:rsidR="00062443" w:rsidP="00FF487B" w:rsidRDefault="00062443" w14:paraId="1D0560B4" wp14:textId="77777777">
      <w:pPr>
        <w:pStyle w:val="ListParagraph"/>
        <w:numPr>
          <w:ilvl w:val="0"/>
          <w:numId w:val="2"/>
        </w:numPr>
      </w:pPr>
      <w:r w:rsidRPr="00062443">
        <w:t xml:space="preserve">Can lead to a single point of failure in </w:t>
      </w:r>
      <w:proofErr w:type="spellStart"/>
      <w:r w:rsidRPr="00062443">
        <w:t>Microservice</w:t>
      </w:r>
      <w:proofErr w:type="spellEnd"/>
      <w:r w:rsidRPr="00062443">
        <w:t xml:space="preserve"> Architecture.</w:t>
      </w:r>
    </w:p>
    <w:p xmlns:wp14="http://schemas.microsoft.com/office/word/2010/wordml" w:rsidRPr="00062443" w:rsidR="00062443" w:rsidP="00FF487B" w:rsidRDefault="00062443" w14:paraId="44BD39EB" wp14:textId="77777777">
      <w:pPr>
        <w:pStyle w:val="ListParagraph"/>
        <w:numPr>
          <w:ilvl w:val="0"/>
          <w:numId w:val="2"/>
        </w:numPr>
      </w:pPr>
      <w:r w:rsidRPr="00062443">
        <w:t>Increased latency due to the extra network call.</w:t>
      </w:r>
    </w:p>
    <w:p xmlns:wp14="http://schemas.microsoft.com/office/word/2010/wordml" w:rsidRPr="00062443" w:rsidR="00062443" w:rsidP="00FF487B" w:rsidRDefault="00062443" w14:paraId="4957DA44" wp14:textId="77777777">
      <w:pPr>
        <w:pStyle w:val="ListParagraph"/>
        <w:numPr>
          <w:ilvl w:val="0"/>
          <w:numId w:val="2"/>
        </w:numPr>
      </w:pPr>
      <w:r w:rsidRPr="00062443">
        <w:t>If it is not scaled, they can easily become the bottleneck to the whole Enterprise.</w:t>
      </w:r>
    </w:p>
    <w:p xmlns:wp14="http://schemas.microsoft.com/office/word/2010/wordml" w:rsidRPr="00062443" w:rsidR="00062443" w:rsidP="00FF487B" w:rsidRDefault="00062443" w14:paraId="6D4C53B2" wp14:textId="77777777">
      <w:pPr>
        <w:pStyle w:val="ListParagraph"/>
        <w:numPr>
          <w:ilvl w:val="0"/>
          <w:numId w:val="2"/>
        </w:numPr>
      </w:pPr>
      <w:r w:rsidRPr="00062443">
        <w:t>Additional maintenance and development cost.</w:t>
      </w:r>
    </w:p>
    <w:p xmlns:wp14="http://schemas.microsoft.com/office/word/2010/wordml" w:rsidRPr="00062443" w:rsidR="00062443" w:rsidP="00062443" w:rsidRDefault="00062443" w14:paraId="6127A196" wp14:textId="77777777">
      <w:pPr>
        <w:pStyle w:val="Heading3"/>
      </w:pPr>
      <w:bookmarkStart w:name="_Toc65241097" w:id="37"/>
      <w:r w:rsidRPr="00062443">
        <w:lastRenderedPageBreak/>
        <w:t>When to use API Gateway</w:t>
      </w:r>
      <w:bookmarkEnd w:id="37"/>
    </w:p>
    <w:p xmlns:wp14="http://schemas.microsoft.com/office/word/2010/wordml" w:rsidRPr="00062443" w:rsidR="00062443" w:rsidP="00FF487B" w:rsidRDefault="00062443" w14:paraId="42DE2C7C" wp14:textId="77777777">
      <w:pPr>
        <w:pStyle w:val="ListParagraph"/>
        <w:numPr>
          <w:ilvl w:val="0"/>
          <w:numId w:val="2"/>
        </w:numPr>
      </w:pPr>
      <w:r w:rsidRPr="00062443">
        <w:t xml:space="preserve">In complex </w:t>
      </w:r>
      <w:proofErr w:type="spellStart"/>
      <w:r w:rsidRPr="00062443">
        <w:t>Microservice</w:t>
      </w:r>
      <w:proofErr w:type="spellEnd"/>
      <w:r w:rsidRPr="00062443">
        <w:t xml:space="preserve"> Architecture, it is almost mandatory.</w:t>
      </w:r>
    </w:p>
    <w:p xmlns:wp14="http://schemas.microsoft.com/office/word/2010/wordml" w:rsidRPr="00062443" w:rsidR="00062443" w:rsidP="00FF487B" w:rsidRDefault="00062443" w14:paraId="180A5D5C" wp14:textId="77777777">
      <w:pPr>
        <w:pStyle w:val="ListParagraph"/>
        <w:numPr>
          <w:ilvl w:val="0"/>
          <w:numId w:val="2"/>
        </w:numPr>
      </w:pPr>
      <w:r w:rsidRPr="00062443">
        <w:t>In large Corporations, API Gateway is compulsory to centralize security and cross-cutting concerns.</w:t>
      </w:r>
    </w:p>
    <w:p xmlns:wp14="http://schemas.microsoft.com/office/word/2010/wordml" w:rsidRPr="00062443" w:rsidR="00062443" w:rsidP="00062443" w:rsidRDefault="00062443" w14:paraId="3FE117E3" wp14:textId="77777777">
      <w:pPr>
        <w:pStyle w:val="Heading3"/>
      </w:pPr>
      <w:bookmarkStart w:name="_Toc65241098" w:id="38"/>
      <w:r w:rsidRPr="00062443">
        <w:t>When not to use API Gateway</w:t>
      </w:r>
      <w:bookmarkEnd w:id="38"/>
    </w:p>
    <w:p xmlns:wp14="http://schemas.microsoft.com/office/word/2010/wordml" w:rsidRPr="00062443" w:rsidR="00062443" w:rsidP="00FF487B" w:rsidRDefault="00062443" w14:paraId="22BC1BD4" wp14:textId="77777777">
      <w:pPr>
        <w:pStyle w:val="ListParagraph"/>
        <w:numPr>
          <w:ilvl w:val="0"/>
          <w:numId w:val="2"/>
        </w:numPr>
      </w:pPr>
      <w:r w:rsidRPr="00062443">
        <w:t>In private projects or small companies where security and central management is not the highest priority.</w:t>
      </w:r>
    </w:p>
    <w:p xmlns:wp14="http://schemas.microsoft.com/office/word/2010/wordml" w:rsidRPr="00062443" w:rsidR="00062443" w:rsidP="00FF487B" w:rsidRDefault="00062443" w14:paraId="6C6937FE" wp14:textId="77777777">
      <w:pPr>
        <w:pStyle w:val="ListParagraph"/>
        <w:numPr>
          <w:ilvl w:val="0"/>
          <w:numId w:val="2"/>
        </w:numPr>
      </w:pPr>
      <w:r w:rsidRPr="00062443">
        <w:t xml:space="preserve">If the number of </w:t>
      </w:r>
      <w:proofErr w:type="spellStart"/>
      <w:r w:rsidRPr="00062443">
        <w:t>Microservices</w:t>
      </w:r>
      <w:proofErr w:type="spellEnd"/>
      <w:r w:rsidRPr="00062443">
        <w:t xml:space="preserve"> is fairly small.</w:t>
      </w:r>
    </w:p>
    <w:p xmlns:wp14="http://schemas.microsoft.com/office/word/2010/wordml" w:rsidRPr="00B10DFB" w:rsidR="00B10DFB" w:rsidP="00B10DFB" w:rsidRDefault="00B10DFB" w14:paraId="3B01209A" wp14:textId="77777777">
      <w:pPr>
        <w:pStyle w:val="Heading2"/>
      </w:pPr>
      <w:bookmarkStart w:name="_Toc65241099" w:id="39"/>
      <w:r w:rsidRPr="00B10DFB">
        <w:t>Event Sourcing</w:t>
      </w:r>
      <w:bookmarkEnd w:id="39"/>
    </w:p>
    <w:p xmlns:wp14="http://schemas.microsoft.com/office/word/2010/wordml" w:rsidR="00B10DFB" w:rsidP="00B10DFB" w:rsidRDefault="00B10DFB" w14:paraId="2C95B0D4" wp14:textId="77777777">
      <w:pPr>
        <w:rPr>
          <w:lang w:val="en"/>
        </w:rPr>
      </w:pPr>
      <w:r>
        <w:rPr>
          <w:lang w:val="en"/>
        </w:rPr>
        <w:t xml:space="preserve">In a </w:t>
      </w:r>
      <w:proofErr w:type="spellStart"/>
      <w:r>
        <w:rPr>
          <w:lang w:val="en"/>
        </w:rPr>
        <w:t>Microservice</w:t>
      </w:r>
      <w:proofErr w:type="spellEnd"/>
      <w:r>
        <w:rPr>
          <w:lang w:val="en"/>
        </w:rPr>
        <w:t xml:space="preserve"> Architecture, especially with </w:t>
      </w:r>
      <w:r>
        <w:rPr>
          <w:rStyle w:val="Strong"/>
          <w:rFonts w:ascii="charter" w:hAnsi="charter" w:cs="Segoe UI"/>
          <w:lang w:val="en"/>
        </w:rPr>
        <w:t xml:space="preserve">Database per </w:t>
      </w:r>
      <w:proofErr w:type="spellStart"/>
      <w:r>
        <w:rPr>
          <w:rStyle w:val="Strong"/>
          <w:rFonts w:ascii="charter" w:hAnsi="charter" w:cs="Segoe UI"/>
          <w:lang w:val="en"/>
        </w:rPr>
        <w:t>Microservice</w:t>
      </w:r>
      <w:proofErr w:type="spellEnd"/>
      <w:r>
        <w:rPr>
          <w:rStyle w:val="Strong"/>
          <w:rFonts w:ascii="charter" w:hAnsi="charter" w:cs="Segoe UI"/>
          <w:lang w:val="en"/>
        </w:rPr>
        <w:t xml:space="preserve">, </w:t>
      </w:r>
      <w:r>
        <w:rPr>
          <w:lang w:val="en"/>
        </w:rPr>
        <w:t xml:space="preserve">the </w:t>
      </w:r>
      <w:proofErr w:type="spellStart"/>
      <w:r>
        <w:rPr>
          <w:lang w:val="en"/>
        </w:rPr>
        <w:t>Microservices</w:t>
      </w:r>
      <w:proofErr w:type="spellEnd"/>
      <w:r>
        <w:rPr>
          <w:lang w:val="en"/>
        </w:rPr>
        <w:t xml:space="preserve"> need to exchange data. For resilient, highly scalable, and fault-tolerant systems, they should communicate asynchronously by exchanging Events. In such a case, you may want to have Atomic operations, e.g., update the Database and send the message. If you have SQL databases and want to have distributed transactions for a high volume of data, you cannot use the </w:t>
      </w:r>
      <w:hyperlink w:history="1" r:id="rId13">
        <w:r>
          <w:rPr>
            <w:rStyle w:val="Hyperlink"/>
            <w:rFonts w:ascii="Segoe UI" w:hAnsi="Segoe UI" w:cs="Segoe UI"/>
            <w:lang w:val="en"/>
          </w:rPr>
          <w:t>two-phase locking</w:t>
        </w:r>
      </w:hyperlink>
      <w:r>
        <w:rPr>
          <w:lang w:val="en"/>
        </w:rPr>
        <w:t xml:space="preserve"> (2PL) as it does not scale. If you use NoSQL Databases and want to have a distributed transaction, you cannot use 2PL as many NoSQL databases do not support two-phase locking.</w:t>
      </w:r>
    </w:p>
    <w:p xmlns:wp14="http://schemas.microsoft.com/office/word/2010/wordml" w:rsidRPr="00B10DFB" w:rsidR="00B10DFB" w:rsidP="00B10DFB" w:rsidRDefault="00B10DFB" w14:paraId="3F02DC67" wp14:textId="77777777">
      <w:pPr>
        <w:pStyle w:val="Heading3"/>
      </w:pPr>
      <w:bookmarkStart w:name="_Toc65241100" w:id="40"/>
      <w:r w:rsidRPr="00B10DFB">
        <w:rPr>
          <w:rStyle w:val="Strong"/>
          <w:b/>
          <w:bCs/>
        </w:rPr>
        <w:t>Pros</w:t>
      </w:r>
      <w:bookmarkEnd w:id="40"/>
    </w:p>
    <w:p xmlns:wp14="http://schemas.microsoft.com/office/word/2010/wordml" w:rsidRPr="00B10DFB" w:rsidR="00B10DFB" w:rsidP="00B10DFB" w:rsidRDefault="00B10DFB" w14:paraId="65C42160" wp14:textId="77777777">
      <w:pPr>
        <w:pStyle w:val="ListParagraph"/>
        <w:numPr>
          <w:ilvl w:val="0"/>
          <w:numId w:val="2"/>
        </w:numPr>
      </w:pPr>
      <w:r w:rsidRPr="00B10DFB">
        <w:t>Provide atomicity to highly scalable systems.</w:t>
      </w:r>
    </w:p>
    <w:p xmlns:wp14="http://schemas.microsoft.com/office/word/2010/wordml" w:rsidRPr="00B10DFB" w:rsidR="00B10DFB" w:rsidP="00B10DFB" w:rsidRDefault="00B10DFB" w14:paraId="228EA065" wp14:textId="77777777">
      <w:pPr>
        <w:pStyle w:val="ListParagraph"/>
        <w:numPr>
          <w:ilvl w:val="0"/>
          <w:numId w:val="2"/>
        </w:numPr>
      </w:pPr>
      <w:r w:rsidRPr="00B10DFB">
        <w:t>Automatic history of the entities, including time travel functionality.</w:t>
      </w:r>
    </w:p>
    <w:p xmlns:wp14="http://schemas.microsoft.com/office/word/2010/wordml" w:rsidRPr="00B10DFB" w:rsidR="00B10DFB" w:rsidP="00B10DFB" w:rsidRDefault="00B10DFB" w14:paraId="1DF4FF13" wp14:textId="77777777">
      <w:pPr>
        <w:pStyle w:val="ListParagraph"/>
        <w:numPr>
          <w:ilvl w:val="0"/>
          <w:numId w:val="2"/>
        </w:numPr>
      </w:pPr>
      <w:r w:rsidRPr="00B10DFB">
        <w:t xml:space="preserve">Loosely coupled and event-driven </w:t>
      </w:r>
      <w:proofErr w:type="spellStart"/>
      <w:r w:rsidRPr="00B10DFB">
        <w:t>Microservices</w:t>
      </w:r>
      <w:proofErr w:type="spellEnd"/>
      <w:r w:rsidRPr="00B10DFB">
        <w:t>.</w:t>
      </w:r>
    </w:p>
    <w:p xmlns:wp14="http://schemas.microsoft.com/office/word/2010/wordml" w:rsidRPr="00B10DFB" w:rsidR="00B10DFB" w:rsidP="00B10DFB" w:rsidRDefault="00B10DFB" w14:paraId="67EC97A9" wp14:textId="77777777">
      <w:pPr>
        <w:pStyle w:val="Heading3"/>
      </w:pPr>
      <w:bookmarkStart w:name="_Toc65241101" w:id="41"/>
      <w:r w:rsidRPr="00B10DFB">
        <w:rPr>
          <w:rStyle w:val="Strong"/>
          <w:b/>
          <w:bCs/>
        </w:rPr>
        <w:t>Cons</w:t>
      </w:r>
      <w:bookmarkEnd w:id="41"/>
    </w:p>
    <w:p xmlns:wp14="http://schemas.microsoft.com/office/word/2010/wordml" w:rsidRPr="00B10DFB" w:rsidR="00B10DFB" w:rsidP="00B10DFB" w:rsidRDefault="00B10DFB" w14:paraId="5BDC01E1" wp14:textId="77777777">
      <w:pPr>
        <w:pStyle w:val="ListParagraph"/>
        <w:numPr>
          <w:ilvl w:val="0"/>
          <w:numId w:val="2"/>
        </w:numPr>
      </w:pPr>
      <w:r w:rsidRPr="00B10DFB">
        <w:t>Reading entities from the Event store becomes challenging and usually need an additional data store (</w:t>
      </w:r>
      <w:r w:rsidRPr="00B10DFB">
        <w:rPr>
          <w:b/>
          <w:bCs/>
        </w:rPr>
        <w:t>CQRS</w:t>
      </w:r>
      <w:r w:rsidRPr="00B10DFB">
        <w:t xml:space="preserve"> pattern)</w:t>
      </w:r>
    </w:p>
    <w:p xmlns:wp14="http://schemas.microsoft.com/office/word/2010/wordml" w:rsidRPr="00B10DFB" w:rsidR="00B10DFB" w:rsidP="00B10DFB" w:rsidRDefault="00B10DFB" w14:paraId="66541F33" wp14:textId="77777777">
      <w:pPr>
        <w:pStyle w:val="ListParagraph"/>
        <w:numPr>
          <w:ilvl w:val="0"/>
          <w:numId w:val="2"/>
        </w:numPr>
      </w:pPr>
      <w:r w:rsidRPr="00B10DFB">
        <w:t xml:space="preserve">The overall complexity of the system increases and usually need </w:t>
      </w:r>
      <w:hyperlink w:history="1" r:id="rId14">
        <w:r w:rsidRPr="00B10DFB">
          <w:t>Domain-Driven Design</w:t>
        </w:r>
      </w:hyperlink>
      <w:r w:rsidRPr="00B10DFB">
        <w:t>.</w:t>
      </w:r>
    </w:p>
    <w:p xmlns:wp14="http://schemas.microsoft.com/office/word/2010/wordml" w:rsidRPr="00B10DFB" w:rsidR="00B10DFB" w:rsidP="00B10DFB" w:rsidRDefault="00B10DFB" w14:paraId="78A88FCB" wp14:textId="77777777">
      <w:pPr>
        <w:pStyle w:val="ListParagraph"/>
        <w:numPr>
          <w:ilvl w:val="0"/>
          <w:numId w:val="2"/>
        </w:numPr>
      </w:pPr>
      <w:r w:rsidRPr="00B10DFB">
        <w:t>The system needs to handle duplicate events (idempotent) or missing events.</w:t>
      </w:r>
    </w:p>
    <w:p xmlns:wp14="http://schemas.microsoft.com/office/word/2010/wordml" w:rsidRPr="00B10DFB" w:rsidR="00B10DFB" w:rsidP="00B10DFB" w:rsidRDefault="00B10DFB" w14:paraId="7E83CAD4" wp14:textId="77777777">
      <w:pPr>
        <w:pStyle w:val="ListParagraph"/>
        <w:numPr>
          <w:ilvl w:val="0"/>
          <w:numId w:val="2"/>
        </w:numPr>
      </w:pPr>
      <w:r w:rsidRPr="00B10DFB">
        <w:t>Migrating the Schema of events becomes challenging.</w:t>
      </w:r>
    </w:p>
    <w:p xmlns:wp14="http://schemas.microsoft.com/office/word/2010/wordml" w:rsidRPr="00B10DFB" w:rsidR="00B10DFB" w:rsidP="00B10DFB" w:rsidRDefault="00B10DFB" w14:paraId="0A1D7797" wp14:textId="77777777">
      <w:pPr>
        <w:pStyle w:val="Heading3"/>
      </w:pPr>
      <w:bookmarkStart w:name="_Toc65241102" w:id="42"/>
      <w:r w:rsidRPr="00B10DFB">
        <w:rPr>
          <w:rStyle w:val="Strong"/>
          <w:b/>
          <w:bCs/>
        </w:rPr>
        <w:t>When to use Event Sourcing</w:t>
      </w:r>
      <w:bookmarkEnd w:id="42"/>
    </w:p>
    <w:p xmlns:wp14="http://schemas.microsoft.com/office/word/2010/wordml" w:rsidRPr="00B10DFB" w:rsidR="00B10DFB" w:rsidP="00B10DFB" w:rsidRDefault="00B10DFB" w14:paraId="6815707C" wp14:textId="77777777">
      <w:pPr>
        <w:pStyle w:val="ListParagraph"/>
        <w:numPr>
          <w:ilvl w:val="0"/>
          <w:numId w:val="2"/>
        </w:numPr>
      </w:pPr>
      <w:r w:rsidRPr="00B10DFB">
        <w:t>Highly scalable transactional systems with SQL Databases.</w:t>
      </w:r>
    </w:p>
    <w:p xmlns:wp14="http://schemas.microsoft.com/office/word/2010/wordml" w:rsidRPr="00B10DFB" w:rsidR="00B10DFB" w:rsidP="00B10DFB" w:rsidRDefault="00B10DFB" w14:paraId="3D9B3612" wp14:textId="77777777">
      <w:pPr>
        <w:pStyle w:val="ListParagraph"/>
        <w:numPr>
          <w:ilvl w:val="0"/>
          <w:numId w:val="2"/>
        </w:numPr>
      </w:pPr>
      <w:r w:rsidRPr="00B10DFB">
        <w:t>Transactional systems with NoSQL Databases.</w:t>
      </w:r>
    </w:p>
    <w:p xmlns:wp14="http://schemas.microsoft.com/office/word/2010/wordml" w:rsidRPr="00B10DFB" w:rsidR="00B10DFB" w:rsidP="00B10DFB" w:rsidRDefault="00B10DFB" w14:paraId="344E9C4E" wp14:textId="77777777">
      <w:pPr>
        <w:pStyle w:val="ListParagraph"/>
        <w:numPr>
          <w:ilvl w:val="0"/>
          <w:numId w:val="2"/>
        </w:numPr>
      </w:pPr>
      <w:r w:rsidRPr="00B10DFB">
        <w:t xml:space="preserve">Highly scalable and resilient </w:t>
      </w:r>
      <w:proofErr w:type="spellStart"/>
      <w:r w:rsidRPr="00B10DFB">
        <w:t>Microservice</w:t>
      </w:r>
      <w:proofErr w:type="spellEnd"/>
      <w:r w:rsidRPr="00B10DFB">
        <w:t xml:space="preserve"> Architecture.</w:t>
      </w:r>
    </w:p>
    <w:p xmlns:wp14="http://schemas.microsoft.com/office/word/2010/wordml" w:rsidRPr="00B10DFB" w:rsidR="00B10DFB" w:rsidP="00B10DFB" w:rsidRDefault="00B10DFB" w14:paraId="42CD4D5E" wp14:textId="77777777">
      <w:pPr>
        <w:pStyle w:val="ListParagraph"/>
        <w:numPr>
          <w:ilvl w:val="0"/>
          <w:numId w:val="2"/>
        </w:numPr>
      </w:pPr>
      <w:r w:rsidRPr="00B10DFB">
        <w:t>Typical Message Driven or Event-Driven systems (e-commerce, booking, and reservation systems).</w:t>
      </w:r>
    </w:p>
    <w:p xmlns:wp14="http://schemas.microsoft.com/office/word/2010/wordml" w:rsidRPr="00B10DFB" w:rsidR="00B10DFB" w:rsidP="00B10DFB" w:rsidRDefault="00B10DFB" w14:paraId="4B7111E9" wp14:textId="77777777">
      <w:pPr>
        <w:pStyle w:val="Heading3"/>
      </w:pPr>
      <w:bookmarkStart w:name="_Toc65241103" w:id="43"/>
      <w:r w:rsidRPr="00B10DFB">
        <w:rPr>
          <w:rStyle w:val="Strong"/>
          <w:b/>
          <w:bCs/>
        </w:rPr>
        <w:t>When not to use Event Sourcing</w:t>
      </w:r>
      <w:bookmarkEnd w:id="43"/>
    </w:p>
    <w:p xmlns:wp14="http://schemas.microsoft.com/office/word/2010/wordml" w:rsidRPr="00B10DFB" w:rsidR="00B10DFB" w:rsidP="00B10DFB" w:rsidRDefault="00B10DFB" w14:paraId="28161218" wp14:textId="77777777">
      <w:pPr>
        <w:pStyle w:val="ListParagraph"/>
        <w:numPr>
          <w:ilvl w:val="0"/>
          <w:numId w:val="2"/>
        </w:numPr>
      </w:pPr>
      <w:r w:rsidRPr="00B10DFB">
        <w:t>Lowly scalable transactional systems with SQL Databases.</w:t>
      </w:r>
    </w:p>
    <w:p xmlns:wp14="http://schemas.microsoft.com/office/word/2010/wordml" w:rsidR="00B10DFB" w:rsidP="00B10DFB" w:rsidRDefault="00B10DFB" w14:paraId="0CC821F8" wp14:textId="77777777">
      <w:pPr>
        <w:pStyle w:val="ListParagraph"/>
        <w:numPr>
          <w:ilvl w:val="0"/>
          <w:numId w:val="2"/>
        </w:numPr>
      </w:pPr>
      <w:r w:rsidRPr="00B10DFB">
        <w:t xml:space="preserve">In simple </w:t>
      </w:r>
      <w:proofErr w:type="spellStart"/>
      <w:r w:rsidRPr="00B10DFB">
        <w:t>Microservice</w:t>
      </w:r>
      <w:proofErr w:type="spellEnd"/>
      <w:r w:rsidRPr="00B10DFB">
        <w:t xml:space="preserve"> Architecture where </w:t>
      </w:r>
      <w:proofErr w:type="spellStart"/>
      <w:r w:rsidRPr="00B10DFB">
        <w:t>Microservices</w:t>
      </w:r>
      <w:proofErr w:type="spellEnd"/>
      <w:r w:rsidRPr="00B10DFB">
        <w:t xml:space="preserve"> can exchange data synchronously (e.g., via API).</w:t>
      </w:r>
    </w:p>
    <w:p xmlns:wp14="http://schemas.microsoft.com/office/word/2010/wordml" w:rsidRPr="000D20D0" w:rsidR="000D20D0" w:rsidP="000D20D0" w:rsidRDefault="000D20D0" w14:paraId="29EBBCD9" wp14:textId="77777777">
      <w:pPr>
        <w:pStyle w:val="Heading2"/>
      </w:pPr>
      <w:bookmarkStart w:name="_Toc65241104" w:id="44"/>
      <w:r w:rsidRPr="000D20D0">
        <w:lastRenderedPageBreak/>
        <w:t>Command Query Responsibility Segregation (CQRS)</w:t>
      </w:r>
      <w:bookmarkEnd w:id="44"/>
    </w:p>
    <w:p xmlns:wp14="http://schemas.microsoft.com/office/word/2010/wordml" w:rsidR="000D20D0" w:rsidP="000D20D0" w:rsidRDefault="000D20D0" w14:paraId="4BE1CE04" wp14:textId="77777777">
      <w:pPr>
        <w:rPr>
          <w:lang w:val="en" w:eastAsia="en-GB"/>
        </w:rPr>
      </w:pPr>
      <w:r>
        <w:rPr>
          <w:lang w:val="en"/>
        </w:rPr>
        <w:t>If we use Event Sourcing, then reading data from the Event Store becomes challenging. To fetch an entity from the Data store, we need to process all the entity events. Also, sometimes we have different consistency and throughput requirements for reading and write operations.</w:t>
      </w:r>
    </w:p>
    <w:p xmlns:wp14="http://schemas.microsoft.com/office/word/2010/wordml" w:rsidR="000D20D0" w:rsidP="000D20D0" w:rsidRDefault="000D20D0" w14:paraId="318FE013" wp14:textId="77777777">
      <w:pPr>
        <w:rPr>
          <w:lang w:val="en"/>
        </w:rPr>
      </w:pPr>
      <w:r>
        <w:rPr>
          <w:lang w:val="en"/>
        </w:rPr>
        <w:t>In such use cases, we can use the CQRS pattern. In the CQRS pattern, the system's data modification part (Command) is separated from the data read (Query) part. CQRS pattern has two forms: simple and advanced, which lead to some confusion among the software engineers.</w:t>
      </w:r>
    </w:p>
    <w:p xmlns:wp14="http://schemas.microsoft.com/office/word/2010/wordml" w:rsidR="000D20D0" w:rsidP="000D20D0" w:rsidRDefault="000D20D0" w14:paraId="55550AE5" wp14:textId="77777777">
      <w:pPr>
        <w:rPr>
          <w:lang w:val="en"/>
        </w:rPr>
      </w:pPr>
      <w:r>
        <w:rPr>
          <w:lang w:val="en"/>
        </w:rPr>
        <w:t>In its simple form, distinct entity or ORM models are used for Reading and Write, as shown below:</w:t>
      </w:r>
    </w:p>
    <w:p xmlns:wp14="http://schemas.microsoft.com/office/word/2010/wordml" w:rsidRPr="000D20D0" w:rsidR="000D20D0" w:rsidP="000D20D0" w:rsidRDefault="000D20D0" w14:paraId="6A8EC261" wp14:textId="77777777">
      <w:pPr>
        <w:pStyle w:val="Heading3"/>
      </w:pPr>
      <w:bookmarkStart w:name="_Toc65241105" w:id="45"/>
      <w:r w:rsidRPr="000D20D0">
        <w:rPr>
          <w:rStyle w:val="Strong"/>
          <w:b/>
          <w:bCs/>
        </w:rPr>
        <w:t>Pros</w:t>
      </w:r>
      <w:bookmarkEnd w:id="45"/>
    </w:p>
    <w:p xmlns:wp14="http://schemas.microsoft.com/office/word/2010/wordml" w:rsidRPr="000D20D0" w:rsidR="000D20D0" w:rsidP="000D20D0" w:rsidRDefault="000D20D0" w14:paraId="293D759D" wp14:textId="77777777">
      <w:pPr>
        <w:pStyle w:val="ListParagraph"/>
        <w:numPr>
          <w:ilvl w:val="0"/>
          <w:numId w:val="2"/>
        </w:numPr>
      </w:pPr>
      <w:r w:rsidRPr="000D20D0">
        <w:t xml:space="preserve">Faster reading of data in Event-driven </w:t>
      </w:r>
      <w:proofErr w:type="spellStart"/>
      <w:r w:rsidRPr="000D20D0">
        <w:t>Microservices</w:t>
      </w:r>
      <w:proofErr w:type="spellEnd"/>
      <w:r w:rsidRPr="000D20D0">
        <w:t>.</w:t>
      </w:r>
    </w:p>
    <w:p xmlns:wp14="http://schemas.microsoft.com/office/word/2010/wordml" w:rsidRPr="000D20D0" w:rsidR="000D20D0" w:rsidP="000D20D0" w:rsidRDefault="000D20D0" w14:paraId="161ADF3F" wp14:textId="77777777">
      <w:pPr>
        <w:pStyle w:val="ListParagraph"/>
        <w:numPr>
          <w:ilvl w:val="0"/>
          <w:numId w:val="2"/>
        </w:numPr>
      </w:pPr>
      <w:r w:rsidRPr="000D20D0">
        <w:t>High availability of the data.</w:t>
      </w:r>
    </w:p>
    <w:p xmlns:wp14="http://schemas.microsoft.com/office/word/2010/wordml" w:rsidR="000D20D0" w:rsidP="000D20D0" w:rsidRDefault="000D20D0" w14:paraId="2A9055EB" wp14:textId="77777777">
      <w:pPr>
        <w:pStyle w:val="ListParagraph"/>
        <w:numPr>
          <w:ilvl w:val="0"/>
          <w:numId w:val="2"/>
        </w:numPr>
        <w:rPr>
          <w:rFonts w:ascii="Segoe UI" w:hAnsi="Segoe UI" w:cs="Segoe UI"/>
          <w:lang w:val="en"/>
        </w:rPr>
      </w:pPr>
      <w:r w:rsidRPr="000D20D0">
        <w:t>Read and write systems can scale independently</w:t>
      </w:r>
      <w:r>
        <w:rPr>
          <w:rFonts w:ascii="Segoe UI" w:hAnsi="Segoe UI" w:cs="Segoe UI"/>
          <w:lang w:val="en"/>
        </w:rPr>
        <w:t>.</w:t>
      </w:r>
    </w:p>
    <w:p xmlns:wp14="http://schemas.microsoft.com/office/word/2010/wordml" w:rsidRPr="000D20D0" w:rsidR="000D20D0" w:rsidP="000D20D0" w:rsidRDefault="000D20D0" w14:paraId="05E1DEA4" wp14:textId="77777777">
      <w:pPr>
        <w:pStyle w:val="Heading3"/>
      </w:pPr>
      <w:bookmarkStart w:name="_Toc65241106" w:id="46"/>
      <w:r w:rsidRPr="000D20D0">
        <w:rPr>
          <w:rStyle w:val="Strong"/>
          <w:b/>
          <w:bCs/>
        </w:rPr>
        <w:t>Cons</w:t>
      </w:r>
      <w:bookmarkEnd w:id="46"/>
    </w:p>
    <w:p xmlns:wp14="http://schemas.microsoft.com/office/word/2010/wordml" w:rsidRPr="000D20D0" w:rsidR="000D20D0" w:rsidP="000D20D0" w:rsidRDefault="000D20D0" w14:paraId="75E2AC38" wp14:textId="77777777">
      <w:pPr>
        <w:pStyle w:val="ListParagraph"/>
        <w:numPr>
          <w:ilvl w:val="0"/>
          <w:numId w:val="2"/>
        </w:numPr>
      </w:pPr>
      <w:r w:rsidRPr="000D20D0">
        <w:t>Read data store is weakly consistent (eventual consistency)</w:t>
      </w:r>
    </w:p>
    <w:p xmlns:wp14="http://schemas.microsoft.com/office/word/2010/wordml" w:rsidRPr="000D20D0" w:rsidR="000D20D0" w:rsidP="000D20D0" w:rsidRDefault="000D20D0" w14:paraId="0352EEC2" wp14:textId="77777777">
      <w:pPr>
        <w:pStyle w:val="ListParagraph"/>
        <w:numPr>
          <w:ilvl w:val="0"/>
          <w:numId w:val="2"/>
        </w:numPr>
      </w:pPr>
      <w:r w:rsidRPr="000D20D0">
        <w:t xml:space="preserve">The overall complexity of the system increases. Cargo </w:t>
      </w:r>
      <w:proofErr w:type="spellStart"/>
      <w:r w:rsidRPr="000D20D0">
        <w:t>culting</w:t>
      </w:r>
      <w:proofErr w:type="spellEnd"/>
      <w:r w:rsidRPr="000D20D0">
        <w:t xml:space="preserve"> CQRS can significantly jeopardize the complete project.</w:t>
      </w:r>
    </w:p>
    <w:p xmlns:wp14="http://schemas.microsoft.com/office/word/2010/wordml" w:rsidRPr="000D20D0" w:rsidR="000D20D0" w:rsidP="000D20D0" w:rsidRDefault="000D20D0" w14:paraId="7720CF5F" wp14:textId="77777777">
      <w:pPr>
        <w:pStyle w:val="Heading3"/>
      </w:pPr>
      <w:bookmarkStart w:name="_Toc65241107" w:id="47"/>
      <w:r w:rsidRPr="000D20D0">
        <w:rPr>
          <w:rStyle w:val="Strong"/>
          <w:b/>
          <w:bCs/>
        </w:rPr>
        <w:t>When to use CQRS</w:t>
      </w:r>
      <w:bookmarkEnd w:id="47"/>
    </w:p>
    <w:p xmlns:wp14="http://schemas.microsoft.com/office/word/2010/wordml" w:rsidRPr="000D20D0" w:rsidR="000D20D0" w:rsidP="000D20D0" w:rsidRDefault="000D20D0" w14:paraId="4C5A4CA9" wp14:textId="77777777">
      <w:pPr>
        <w:pStyle w:val="ListParagraph"/>
        <w:numPr>
          <w:ilvl w:val="0"/>
          <w:numId w:val="2"/>
        </w:numPr>
      </w:pPr>
      <w:r w:rsidRPr="000D20D0">
        <w:t xml:space="preserve">In highly scalable </w:t>
      </w:r>
      <w:proofErr w:type="spellStart"/>
      <w:r w:rsidRPr="000D20D0">
        <w:t>Microservice</w:t>
      </w:r>
      <w:proofErr w:type="spellEnd"/>
      <w:r w:rsidRPr="000D20D0">
        <w:t xml:space="preserve"> Architecture where event sourcing is used.</w:t>
      </w:r>
    </w:p>
    <w:p xmlns:wp14="http://schemas.microsoft.com/office/word/2010/wordml" w:rsidRPr="000D20D0" w:rsidR="000D20D0" w:rsidP="000D20D0" w:rsidRDefault="000D20D0" w14:paraId="38278D3F" wp14:textId="77777777">
      <w:pPr>
        <w:pStyle w:val="ListParagraph"/>
        <w:numPr>
          <w:ilvl w:val="0"/>
          <w:numId w:val="2"/>
        </w:numPr>
      </w:pPr>
      <w:r w:rsidRPr="000D20D0">
        <w:t>In a complex domain model where reading data needs query into multiple Data Store.</w:t>
      </w:r>
    </w:p>
    <w:p xmlns:wp14="http://schemas.microsoft.com/office/word/2010/wordml" w:rsidRPr="000D20D0" w:rsidR="000D20D0" w:rsidP="000D20D0" w:rsidRDefault="000D20D0" w14:paraId="237A2521" wp14:textId="77777777">
      <w:pPr>
        <w:pStyle w:val="ListParagraph"/>
        <w:numPr>
          <w:ilvl w:val="0"/>
          <w:numId w:val="2"/>
        </w:numPr>
      </w:pPr>
      <w:r w:rsidRPr="000D20D0">
        <w:t>In systems where read and write operations have a different load.</w:t>
      </w:r>
    </w:p>
    <w:p xmlns:wp14="http://schemas.microsoft.com/office/word/2010/wordml" w:rsidRPr="000D20D0" w:rsidR="000D20D0" w:rsidP="000D20D0" w:rsidRDefault="000D20D0" w14:paraId="65B05332" wp14:textId="77777777">
      <w:pPr>
        <w:pStyle w:val="Heading3"/>
      </w:pPr>
      <w:bookmarkStart w:name="_Toc65241108" w:id="48"/>
      <w:r w:rsidRPr="000D20D0">
        <w:rPr>
          <w:rStyle w:val="Strong"/>
          <w:b/>
          <w:bCs/>
        </w:rPr>
        <w:t>When not to use CQRS</w:t>
      </w:r>
      <w:bookmarkEnd w:id="48"/>
    </w:p>
    <w:p xmlns:wp14="http://schemas.microsoft.com/office/word/2010/wordml" w:rsidRPr="000D20D0" w:rsidR="000D20D0" w:rsidP="000D20D0" w:rsidRDefault="000D20D0" w14:paraId="78566196" wp14:textId="77777777">
      <w:pPr>
        <w:pStyle w:val="ListParagraph"/>
        <w:numPr>
          <w:ilvl w:val="0"/>
          <w:numId w:val="2"/>
        </w:numPr>
      </w:pPr>
      <w:r w:rsidRPr="000D20D0">
        <w:t xml:space="preserve">In </w:t>
      </w:r>
      <w:proofErr w:type="spellStart"/>
      <w:r w:rsidRPr="000D20D0">
        <w:t>Microservice</w:t>
      </w:r>
      <w:proofErr w:type="spellEnd"/>
      <w:r w:rsidRPr="000D20D0">
        <w:t xml:space="preserve"> Architecture, where the volume of events is insignificant, taking the Event Store snapshot to compute the Entity state is a better choice.</w:t>
      </w:r>
    </w:p>
    <w:p xmlns:wp14="http://schemas.microsoft.com/office/word/2010/wordml" w:rsidRPr="000D20D0" w:rsidR="000D20D0" w:rsidP="000D20D0" w:rsidRDefault="000D20D0" w14:paraId="357C9A97" wp14:textId="77777777">
      <w:pPr>
        <w:pStyle w:val="ListParagraph"/>
        <w:numPr>
          <w:ilvl w:val="0"/>
          <w:numId w:val="2"/>
        </w:numPr>
      </w:pPr>
      <w:r w:rsidRPr="000D20D0">
        <w:t>In systems where read and write operations have a similar load.</w:t>
      </w:r>
    </w:p>
    <w:p xmlns:wp14="http://schemas.microsoft.com/office/word/2010/wordml" w:rsidRPr="000D20D0" w:rsidR="000D20D0" w:rsidP="000D20D0" w:rsidRDefault="000D20D0" w14:paraId="47C0B161" wp14:textId="77777777">
      <w:pPr>
        <w:pStyle w:val="Heading3"/>
      </w:pPr>
      <w:bookmarkStart w:name="_Toc65241109" w:id="49"/>
      <w:r w:rsidRPr="000D20D0">
        <w:rPr>
          <w:rStyle w:val="Strong"/>
          <w:b/>
          <w:bCs/>
        </w:rPr>
        <w:t>Enabling Technology Examples</w:t>
      </w:r>
      <w:bookmarkEnd w:id="49"/>
    </w:p>
    <w:p xmlns:wp14="http://schemas.microsoft.com/office/word/2010/wordml" w:rsidRPr="000D20D0" w:rsidR="000D20D0" w:rsidP="000D20D0" w:rsidRDefault="000D20D0" w14:paraId="17484B6E" wp14:textId="77777777">
      <w:r w:rsidRPr="000D20D0">
        <w:t xml:space="preserve">Write Store: </w:t>
      </w:r>
      <w:hyperlink w:history="1" r:id="rId15">
        <w:proofErr w:type="spellStart"/>
        <w:r w:rsidRPr="000D20D0">
          <w:rPr>
            <w:rStyle w:val="Hyperlink"/>
          </w:rPr>
          <w:t>EventStoreDB</w:t>
        </w:r>
        <w:proofErr w:type="spellEnd"/>
      </w:hyperlink>
      <w:r w:rsidRPr="000D20D0">
        <w:t xml:space="preserve">, </w:t>
      </w:r>
      <w:hyperlink w:history="1" r:id="rId16">
        <w:r w:rsidRPr="000D20D0">
          <w:rPr>
            <w:rStyle w:val="Hyperlink"/>
          </w:rPr>
          <w:t>Apache Kafka</w:t>
        </w:r>
      </w:hyperlink>
      <w:r w:rsidRPr="000D20D0">
        <w:t xml:space="preserve">, </w:t>
      </w:r>
      <w:hyperlink w:history="1" r:id="rId17">
        <w:r w:rsidRPr="000D20D0">
          <w:rPr>
            <w:rStyle w:val="Hyperlink"/>
          </w:rPr>
          <w:t>Confluent Cloud</w:t>
        </w:r>
      </w:hyperlink>
      <w:r w:rsidRPr="000D20D0">
        <w:t xml:space="preserve">, </w:t>
      </w:r>
      <w:hyperlink w:history="1" r:id="rId18">
        <w:r w:rsidRPr="000D20D0">
          <w:rPr>
            <w:rStyle w:val="Hyperlink"/>
          </w:rPr>
          <w:t>AWS Kinesis</w:t>
        </w:r>
      </w:hyperlink>
      <w:r w:rsidRPr="000D20D0">
        <w:t xml:space="preserve">, </w:t>
      </w:r>
      <w:hyperlink w:history="1" r:id="rId19">
        <w:r w:rsidRPr="000D20D0">
          <w:rPr>
            <w:rStyle w:val="Hyperlink"/>
          </w:rPr>
          <w:t>Azure Event Hub</w:t>
        </w:r>
      </w:hyperlink>
      <w:r w:rsidRPr="000D20D0">
        <w:t xml:space="preserve">, </w:t>
      </w:r>
      <w:hyperlink w:history="1" r:id="rId20">
        <w:r w:rsidRPr="000D20D0">
          <w:rPr>
            <w:rStyle w:val="Hyperlink"/>
          </w:rPr>
          <w:t>GCP Pub/Sub</w:t>
        </w:r>
      </w:hyperlink>
      <w:r w:rsidRPr="000D20D0">
        <w:t xml:space="preserve">, </w:t>
      </w:r>
      <w:hyperlink w:history="1" r:id="rId21">
        <w:r w:rsidRPr="000D20D0">
          <w:rPr>
            <w:rStyle w:val="Hyperlink"/>
          </w:rPr>
          <w:t>Azure Cosmos DB</w:t>
        </w:r>
      </w:hyperlink>
      <w:r w:rsidRPr="000D20D0">
        <w:t xml:space="preserve">, </w:t>
      </w:r>
      <w:hyperlink w:history="1" r:id="rId22">
        <w:r w:rsidRPr="000D20D0">
          <w:rPr>
            <w:rStyle w:val="Hyperlink"/>
          </w:rPr>
          <w:t>MongoDB</w:t>
        </w:r>
      </w:hyperlink>
      <w:r w:rsidRPr="000D20D0">
        <w:t xml:space="preserve">, </w:t>
      </w:r>
      <w:hyperlink w:history="1" r:id="rId23">
        <w:r w:rsidRPr="000D20D0">
          <w:rPr>
            <w:rStyle w:val="Hyperlink"/>
          </w:rPr>
          <w:t>Cassandra</w:t>
        </w:r>
      </w:hyperlink>
      <w:r w:rsidRPr="000D20D0">
        <w:t xml:space="preserve">. </w:t>
      </w:r>
      <w:hyperlink w:history="1" r:id="rId24">
        <w:r w:rsidRPr="000D20D0">
          <w:rPr>
            <w:rStyle w:val="Hyperlink"/>
          </w:rPr>
          <w:t xml:space="preserve">Amazon </w:t>
        </w:r>
        <w:proofErr w:type="spellStart"/>
        <w:r w:rsidRPr="000D20D0">
          <w:rPr>
            <w:rStyle w:val="Hyperlink"/>
          </w:rPr>
          <w:t>DynamoDB</w:t>
        </w:r>
        <w:proofErr w:type="spellEnd"/>
      </w:hyperlink>
    </w:p>
    <w:p xmlns:wp14="http://schemas.microsoft.com/office/word/2010/wordml" w:rsidRPr="000D20D0" w:rsidR="000D20D0" w:rsidP="000D20D0" w:rsidRDefault="000D20D0" w14:paraId="08AC9318" wp14:textId="77777777">
      <w:r w:rsidRPr="000D20D0">
        <w:t xml:space="preserve">Read Store: </w:t>
      </w:r>
      <w:hyperlink w:history="1" r:id="rId25">
        <w:r w:rsidRPr="000D20D0">
          <w:rPr>
            <w:rStyle w:val="Hyperlink"/>
          </w:rPr>
          <w:t>Elastic Search</w:t>
        </w:r>
      </w:hyperlink>
      <w:r w:rsidRPr="000D20D0">
        <w:t xml:space="preserve">, </w:t>
      </w:r>
      <w:hyperlink w:history="1" r:id="rId26">
        <w:proofErr w:type="spellStart"/>
        <w:r w:rsidRPr="000D20D0">
          <w:rPr>
            <w:rStyle w:val="Hyperlink"/>
          </w:rPr>
          <w:t>Solr</w:t>
        </w:r>
        <w:proofErr w:type="spellEnd"/>
      </w:hyperlink>
      <w:r w:rsidRPr="000D20D0">
        <w:t xml:space="preserve">, </w:t>
      </w:r>
      <w:hyperlink w:history="1" r:id="rId27">
        <w:r w:rsidRPr="000D20D0">
          <w:rPr>
            <w:rStyle w:val="Hyperlink"/>
          </w:rPr>
          <w:t>Cloud Spanner</w:t>
        </w:r>
      </w:hyperlink>
      <w:r w:rsidRPr="000D20D0">
        <w:t xml:space="preserve">, </w:t>
      </w:r>
      <w:hyperlink w:history="1" r:id="rId28">
        <w:r w:rsidRPr="000D20D0">
          <w:rPr>
            <w:rStyle w:val="Hyperlink"/>
          </w:rPr>
          <w:t>Amazon Aurora</w:t>
        </w:r>
      </w:hyperlink>
      <w:r w:rsidRPr="000D20D0">
        <w:t xml:space="preserve">, </w:t>
      </w:r>
      <w:hyperlink w:history="1" r:id="rId29">
        <w:r w:rsidRPr="000D20D0">
          <w:rPr>
            <w:rStyle w:val="Hyperlink"/>
          </w:rPr>
          <w:t>Azure Cosmos DB</w:t>
        </w:r>
      </w:hyperlink>
      <w:r w:rsidRPr="000D20D0">
        <w:t xml:space="preserve">, </w:t>
      </w:r>
      <w:hyperlink w:history="1" r:id="rId30">
        <w:r w:rsidRPr="000D20D0">
          <w:rPr>
            <w:rStyle w:val="Hyperlink"/>
          </w:rPr>
          <w:t>Neo4j</w:t>
        </w:r>
      </w:hyperlink>
    </w:p>
    <w:p xmlns:wp14="http://schemas.microsoft.com/office/word/2010/wordml" w:rsidRPr="000D20D0" w:rsidR="000D20D0" w:rsidP="000D20D0" w:rsidRDefault="000D20D0" w14:paraId="693464CE" wp14:textId="77777777">
      <w:r w:rsidRPr="000D20D0">
        <w:t xml:space="preserve">Frameworks: </w:t>
      </w:r>
      <w:hyperlink w:history="1" r:id="rId31">
        <w:proofErr w:type="spellStart"/>
        <w:r w:rsidRPr="000D20D0">
          <w:rPr>
            <w:rStyle w:val="Hyperlink"/>
          </w:rPr>
          <w:t>Lagom</w:t>
        </w:r>
        <w:proofErr w:type="spellEnd"/>
      </w:hyperlink>
      <w:r w:rsidRPr="000D20D0">
        <w:t xml:space="preserve">, </w:t>
      </w:r>
      <w:hyperlink w:history="1" r:id="rId32">
        <w:proofErr w:type="spellStart"/>
        <w:r w:rsidRPr="000D20D0">
          <w:rPr>
            <w:rStyle w:val="Hyperlink"/>
          </w:rPr>
          <w:t>Akka</w:t>
        </w:r>
        <w:proofErr w:type="spellEnd"/>
      </w:hyperlink>
      <w:r w:rsidRPr="000D20D0">
        <w:t xml:space="preserve">, </w:t>
      </w:r>
      <w:hyperlink w:history="1" r:id="rId33">
        <w:r w:rsidRPr="000D20D0">
          <w:rPr>
            <w:rStyle w:val="Hyperlink"/>
          </w:rPr>
          <w:t>Spring</w:t>
        </w:r>
      </w:hyperlink>
      <w:r w:rsidRPr="000D20D0">
        <w:t xml:space="preserve">, </w:t>
      </w:r>
      <w:hyperlink w:history="1" r:id="rId34">
        <w:proofErr w:type="spellStart"/>
        <w:r w:rsidRPr="000D20D0">
          <w:rPr>
            <w:rStyle w:val="Hyperlink"/>
          </w:rPr>
          <w:t>akkatecture</w:t>
        </w:r>
        <w:proofErr w:type="spellEnd"/>
      </w:hyperlink>
      <w:r w:rsidRPr="000D20D0">
        <w:t xml:space="preserve">, </w:t>
      </w:r>
      <w:hyperlink w:history="1" r:id="rId35">
        <w:r w:rsidRPr="000D20D0">
          <w:rPr>
            <w:rStyle w:val="Hyperlink"/>
          </w:rPr>
          <w:t>Axon</w:t>
        </w:r>
      </w:hyperlink>
      <w:r w:rsidRPr="000D20D0">
        <w:t xml:space="preserve">, </w:t>
      </w:r>
      <w:hyperlink w:history="1" r:id="rId36">
        <w:r w:rsidRPr="000D20D0">
          <w:rPr>
            <w:rStyle w:val="Hyperlink"/>
          </w:rPr>
          <w:t>Eventuate</w:t>
        </w:r>
      </w:hyperlink>
    </w:p>
    <w:p xmlns:wp14="http://schemas.microsoft.com/office/word/2010/wordml" w:rsidRPr="00B10DFB" w:rsidR="00062443" w:rsidP="00062443" w:rsidRDefault="00062443" w14:paraId="6537F28F" wp14:textId="77777777">
      <w:pPr>
        <w:rPr>
          <w:lang w:val="en"/>
        </w:rPr>
      </w:pPr>
    </w:p>
    <w:p xmlns:wp14="http://schemas.microsoft.com/office/word/2010/wordml" w:rsidR="000D20D0" w:rsidRDefault="000D20D0" w14:paraId="6DFB9E20" wp14:textId="77777777">
      <w:pPr>
        <w:rPr>
          <w:rFonts w:ascii="Arial" w:hAnsi="Arial" w:cs="Arial"/>
          <w:b/>
          <w:bCs/>
          <w:kern w:val="32"/>
          <w:sz w:val="32"/>
          <w:szCs w:val="32"/>
        </w:rPr>
      </w:pPr>
      <w:r>
        <w:br w:type="page"/>
      </w:r>
    </w:p>
    <w:p xmlns:wp14="http://schemas.microsoft.com/office/word/2010/wordml" w:rsidRPr="00062443" w:rsidR="00062443" w:rsidP="00062443" w:rsidRDefault="00062443" w14:paraId="2B2A7A39" wp14:textId="77777777">
      <w:pPr>
        <w:pStyle w:val="Heading1"/>
      </w:pPr>
      <w:bookmarkStart w:name="_Toc65241110" w:id="50"/>
      <w:r w:rsidRPr="00062443">
        <w:lastRenderedPageBreak/>
        <w:t>Conclusion</w:t>
      </w:r>
      <w:bookmarkEnd w:id="50"/>
    </w:p>
    <w:p xmlns:wp14="http://schemas.microsoft.com/office/word/2010/wordml" w:rsidR="00062443" w:rsidP="00062443" w:rsidRDefault="00062443" w14:paraId="60FEA638" wp14:textId="77777777">
      <w:r>
        <w:t xml:space="preserve">In the modern large-scale enterprise Software development, </w:t>
      </w:r>
      <w:proofErr w:type="spellStart"/>
      <w:r>
        <w:t>Microservice</w:t>
      </w:r>
      <w:proofErr w:type="spellEnd"/>
      <w:r>
        <w:t xml:space="preserve"> Architecture can help development scaling with many long-term benefits. But </w:t>
      </w:r>
      <w:proofErr w:type="spellStart"/>
      <w:r>
        <w:t>Microservice</w:t>
      </w:r>
      <w:proofErr w:type="spellEnd"/>
      <w:r>
        <w:t xml:space="preserve"> Architecture is no Silver Bullet that can be used in every use case. If it is used in the wrong type of application, </w:t>
      </w:r>
      <w:proofErr w:type="spellStart"/>
      <w:r>
        <w:t>Microservice</w:t>
      </w:r>
      <w:proofErr w:type="spellEnd"/>
      <w:r>
        <w:t xml:space="preserve"> Architecture can give more pains as gains. The development team that wants to adopt </w:t>
      </w:r>
      <w:proofErr w:type="spellStart"/>
      <w:r>
        <w:t>Microservice</w:t>
      </w:r>
      <w:proofErr w:type="spellEnd"/>
      <w:r>
        <w:t xml:space="preserve"> Architecture should follow a set of best practices and use a set of reusable, battle-hardened design patterns.</w:t>
      </w:r>
    </w:p>
    <w:p xmlns:wp14="http://schemas.microsoft.com/office/word/2010/wordml" w:rsidR="007354C5" w:rsidP="0091090A" w:rsidRDefault="0091090A" w14:paraId="7ABCBCCC" wp14:textId="77777777">
      <w:pPr>
        <w:pStyle w:val="Heading1"/>
      </w:pPr>
      <w:bookmarkStart w:name="_Toc58235247" w:id="51"/>
      <w:bookmarkStart w:name="_Toc65241111" w:id="52"/>
      <w:r>
        <w:t>Sources</w:t>
      </w:r>
      <w:bookmarkEnd w:id="52"/>
    </w:p>
    <w:p xmlns:wp14="http://schemas.microsoft.com/office/word/2010/wordml" w:rsidR="0091090A" w:rsidP="0091090A" w:rsidRDefault="0091090A" w14:paraId="7BD8CF11" wp14:textId="77777777">
      <w:r>
        <w:t>As We all do when we try to get the information we need, we use online Sites and information and we use / adapt what we want and how we want.</w:t>
      </w:r>
      <w:r>
        <w:br/>
      </w:r>
      <w:r>
        <w:t xml:space="preserve">In my humble opinion I’ve used the source that in my opinion is closest to what I usually use </w:t>
      </w:r>
    </w:p>
    <w:p xmlns:wp14="http://schemas.microsoft.com/office/word/2010/wordml" w:rsidRPr="0091090A" w:rsidR="0091090A" w:rsidP="0091090A" w:rsidRDefault="0091090A" w14:paraId="70DF9E56" wp14:textId="77777777"/>
    <w:p xmlns:wp14="http://schemas.microsoft.com/office/word/2010/wordml" w:rsidRPr="0060653F" w:rsidR="007354C5" w:rsidP="007354C5" w:rsidRDefault="007354C5" w14:paraId="44E871BC" wp14:textId="77777777">
      <w:pPr>
        <w:rPr>
          <w:rFonts w:ascii="Arial" w:hAnsi="Arial" w:cs="Arial"/>
        </w:rPr>
      </w:pPr>
    </w:p>
    <w:tbl>
      <w:tblPr>
        <w:tblStyle w:val="GridTable4-Accent1"/>
        <w:tblW w:w="9493" w:type="dxa"/>
        <w:tblLook w:val="04A0" w:firstRow="1" w:lastRow="0" w:firstColumn="1" w:lastColumn="0" w:noHBand="0" w:noVBand="1"/>
      </w:tblPr>
      <w:tblGrid>
        <w:gridCol w:w="9493"/>
      </w:tblGrid>
      <w:tr xmlns:wp14="http://schemas.microsoft.com/office/word/2010/wordml" w:rsidR="005C29DA" w:rsidTr="0091090A" w14:paraId="039C08AC" wp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bookmarkEnd w:id="51"/>
          <w:p w:rsidRPr="00317B5A" w:rsidR="005C29DA" w:rsidP="00F1697D" w:rsidRDefault="0091090A" w14:paraId="0CB738D8" wp14:textId="77777777">
            <w:pPr>
              <w:jc w:val="center"/>
              <w:rPr>
                <w:b w:val="0"/>
                <w:lang w:eastAsia="en-US"/>
              </w:rPr>
            </w:pPr>
            <w:r>
              <w:rPr>
                <w:b w:val="0"/>
                <w:lang w:eastAsia="en-US"/>
              </w:rPr>
              <w:t>Sources</w:t>
            </w:r>
          </w:p>
        </w:tc>
      </w:tr>
      <w:tr xmlns:wp14="http://schemas.microsoft.com/office/word/2010/wordml" w:rsidR="0091090A" w:rsidTr="0091090A" w14:paraId="3DB86CB2"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rsidR="0091090A" w:rsidP="0091090A" w:rsidRDefault="00B32DD3" w14:paraId="4C2BD22A" wp14:textId="77777777">
            <w:pPr>
              <w:rPr>
                <w:b w:val="0"/>
                <w:color w:val="FFFFFF" w:themeColor="background1"/>
                <w:lang w:eastAsia="en-US"/>
              </w:rPr>
            </w:pPr>
            <w:hyperlink w:history="1" r:id="rId37">
              <w:r w:rsidR="0091090A">
                <w:rPr>
                  <w:rStyle w:val="Hyperlink"/>
                </w:rPr>
                <w:t>Looking Beyond the Hype: Is Modular Monolithic Software Architecture Really Dead?</w:t>
              </w:r>
            </w:hyperlink>
          </w:p>
        </w:tc>
      </w:tr>
      <w:tr xmlns:wp14="http://schemas.microsoft.com/office/word/2010/wordml" w:rsidR="0091090A" w:rsidTr="0091090A" w14:paraId="2C733681" wp14:textId="77777777">
        <w:tc>
          <w:tcPr>
            <w:cnfStyle w:val="001000000000" w:firstRow="0" w:lastRow="0" w:firstColumn="1" w:lastColumn="0" w:oddVBand="0" w:evenVBand="0" w:oddHBand="0" w:evenHBand="0" w:firstRowFirstColumn="0" w:firstRowLastColumn="0" w:lastRowFirstColumn="0" w:lastRowLastColumn="0"/>
            <w:tcW w:w="9493" w:type="dxa"/>
          </w:tcPr>
          <w:p w:rsidR="0091090A" w:rsidP="0091090A" w:rsidRDefault="00B32DD3" w14:paraId="3E016D4E" wp14:textId="77777777">
            <w:hyperlink w:history="1" r:id="rId38">
              <w:proofErr w:type="spellStart"/>
              <w:r w:rsidR="0091090A">
                <w:rPr>
                  <w:rStyle w:val="Hyperlink"/>
                </w:rPr>
                <w:t>Microservice</w:t>
              </w:r>
              <w:proofErr w:type="spellEnd"/>
              <w:r w:rsidR="0091090A">
                <w:rPr>
                  <w:rStyle w:val="Hyperlink"/>
                </w:rPr>
                <w:t xml:space="preserve"> Architecture and its 10 Most Important Design Patterns</w:t>
              </w:r>
            </w:hyperlink>
          </w:p>
        </w:tc>
      </w:tr>
      <w:tr xmlns:wp14="http://schemas.microsoft.com/office/word/2010/wordml" w:rsidR="0091090A" w:rsidTr="0091090A" w14:paraId="0A9D43C6" wp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93" w:type="dxa"/>
          </w:tcPr>
          <w:p w:rsidR="0091090A" w:rsidP="0091090A" w:rsidRDefault="00B32DD3" w14:paraId="61A5C94F" wp14:textId="77777777">
            <w:hyperlink w:history="1" r:id="rId39">
              <w:r w:rsidR="0091090A">
                <w:rPr>
                  <w:rStyle w:val="Hyperlink"/>
                </w:rPr>
                <w:t xml:space="preserve">Pattern: </w:t>
              </w:r>
              <w:proofErr w:type="spellStart"/>
              <w:r w:rsidR="0091090A">
                <w:rPr>
                  <w:rStyle w:val="Hyperlink"/>
                </w:rPr>
                <w:t>Microservice</w:t>
              </w:r>
              <w:proofErr w:type="spellEnd"/>
              <w:r w:rsidR="0091090A">
                <w:rPr>
                  <w:rStyle w:val="Hyperlink"/>
                </w:rPr>
                <w:t xml:space="preserve"> Architecture</w:t>
              </w:r>
            </w:hyperlink>
          </w:p>
        </w:tc>
      </w:tr>
      <w:tr xmlns:wp14="http://schemas.microsoft.com/office/word/2010/wordml" w:rsidR="0091090A" w:rsidTr="0091090A" w14:paraId="762925C9" wp14:textId="77777777">
        <w:tc>
          <w:tcPr>
            <w:cnfStyle w:val="001000000000" w:firstRow="0" w:lastRow="0" w:firstColumn="1" w:lastColumn="0" w:oddVBand="0" w:evenVBand="0" w:oddHBand="0" w:evenHBand="0" w:firstRowFirstColumn="0" w:firstRowLastColumn="0" w:lastRowFirstColumn="0" w:lastRowLastColumn="0"/>
            <w:tcW w:w="9493" w:type="dxa"/>
          </w:tcPr>
          <w:p w:rsidR="0091090A" w:rsidP="0091090A" w:rsidRDefault="00B32DD3" w14:paraId="6B477E50" wp14:textId="77777777">
            <w:hyperlink w:history="1" r:id="rId40">
              <w:r w:rsidR="0091090A">
                <w:rPr>
                  <w:rStyle w:val="Hyperlink"/>
                </w:rPr>
                <w:t xml:space="preserve">Design Patterns for </w:t>
              </w:r>
              <w:proofErr w:type="spellStart"/>
              <w:r w:rsidR="0091090A">
                <w:rPr>
                  <w:rStyle w:val="Hyperlink"/>
                </w:rPr>
                <w:t>Microservices</w:t>
              </w:r>
              <w:proofErr w:type="spellEnd"/>
            </w:hyperlink>
          </w:p>
        </w:tc>
      </w:tr>
    </w:tbl>
    <w:p xmlns:wp14="http://schemas.microsoft.com/office/word/2010/wordml" w:rsidRPr="0091090A" w:rsidR="008A4290" w:rsidRDefault="008A4290" w14:paraId="144A5D23" wp14:textId="77777777">
      <w:pPr>
        <w:rPr>
          <w:rFonts w:ascii="Arial" w:hAnsi="Arial" w:cs="Arial"/>
        </w:rPr>
      </w:pPr>
    </w:p>
    <w:p xmlns:wp14="http://schemas.microsoft.com/office/word/2010/wordml" w:rsidRPr="0091090A" w:rsidR="00F706C6" w:rsidRDefault="00F706C6" w14:paraId="738610EB" wp14:textId="77777777">
      <w:pPr>
        <w:rPr>
          <w:rFonts w:ascii="Arial" w:hAnsi="Arial" w:cs="Arial"/>
        </w:rPr>
      </w:pPr>
    </w:p>
    <w:p xmlns:wp14="http://schemas.microsoft.com/office/word/2010/wordml" w:rsidRPr="0091090A" w:rsidR="00F706C6" w:rsidRDefault="00F706C6" w14:paraId="637805D2" wp14:textId="77777777">
      <w:pPr>
        <w:rPr>
          <w:rFonts w:ascii="Arial" w:hAnsi="Arial" w:cs="Arial"/>
        </w:rPr>
      </w:pPr>
    </w:p>
    <w:sectPr w:rsidRPr="0091090A" w:rsidR="00F706C6" w:rsidSect="000A6C27">
      <w:headerReference w:type="default" r:id="rId41"/>
      <w:footerReference w:type="default" r:id="rId42"/>
      <w:pgSz w:w="11907" w:h="16839" w:orient="portrait" w:code="9"/>
      <w:pgMar w:top="1440" w:right="1701" w:bottom="1440" w:left="1701" w:header="709" w:footer="709" w:gutter="0"/>
      <w:cols w:space="708"/>
      <w:docGrid w:linePitch="360"/>
    </w:sectPr>
  </w:body>
</w:document>
</file>

<file path=word/comments.xml><?xml version="1.0" encoding="utf-8"?>
<w:comments xmlns:w14="http://schemas.microsoft.com/office/word/2010/wordml" xmlns:w="http://schemas.openxmlformats.org/wordprocessingml/2006/main">
  <w:comment w:initials="L(" w:author="Luc Van Keer (RIZIV-INAMI)" w:date="2021-03-25T09:30:53" w:id="1651123471">
    <w:p w:rsidR="084DEA76" w:rsidRDefault="084DEA76" w14:paraId="4FA257DE" w14:textId="362DA377">
      <w:pPr>
        <w:pStyle w:val="CommentText"/>
      </w:pPr>
      <w:r w:rsidR="084DEA76">
        <w:rPr/>
        <w:t>Mix and match different technologies in order to use the best suited</w:t>
      </w:r>
      <w:r>
        <w:rPr>
          <w:rStyle w:val="CommentReference"/>
        </w:rPr>
        <w:annotationRef/>
      </w:r>
    </w:p>
  </w:comment>
  <w:comment w:initials="L(" w:author="Luc Van Keer (RIZIV-INAMI)" w:date="2021-03-25T13:21:19" w:id="1547568115">
    <w:p w:rsidR="084DEA76" w:rsidP="66CBCA04" w:rsidRDefault="084DEA76" w14:paraId="6601FF94" w14:textId="733D74E2">
      <w:pPr>
        <w:pStyle w:val="CommentText"/>
      </w:pPr>
      <w:r w:rsidR="66CBCA04">
        <w:rPr/>
        <w:t>On condition that changing business logic does not require to change all microservices (volatiity decomposition - DDD Bounded context)</w:t>
      </w:r>
      <w:r>
        <w:rPr>
          <w:rStyle w:val="CommentReference"/>
        </w:rPr>
        <w:annotationRef/>
      </w:r>
      <w:r>
        <w:rPr>
          <w:rStyle w:val="CommentReference"/>
        </w:rPr>
        <w:annotationRef/>
      </w:r>
    </w:p>
  </w:comment>
  <w:comment w:initials="L(" w:author="Luc Van Keer (RIZIV-INAMI)" w:date="2021-03-25T13:22:27" w:id="1722656324">
    <w:p w:rsidR="084DEA76" w:rsidRDefault="084DEA76" w14:paraId="28FBE3E8" w14:textId="00E7812C">
      <w:pPr>
        <w:pStyle w:val="CommentText"/>
      </w:pPr>
      <w:r w:rsidR="084DEA76">
        <w:rPr/>
        <w:t>Only with correct decomposition</w:t>
      </w:r>
      <w:r>
        <w:rPr>
          <w:rStyle w:val="CommentReference"/>
        </w:rPr>
        <w:annotationRef/>
      </w:r>
    </w:p>
  </w:comment>
  <w:comment w:initials="L(" w:author="Luc Van Keer (RIZIV-INAMI)" w:date="2021-03-25T13:49:39" w:id="1214307766">
    <w:p w:rsidR="084DEA76" w:rsidP="66CBCA04" w:rsidRDefault="084DEA76" w14:paraId="0444DD42" w14:textId="5758FCC8">
      <w:pPr>
        <w:pStyle w:val="CommentText"/>
      </w:pPr>
      <w:r w:rsidR="66CBCA04">
        <w:rPr/>
        <w:t xml:space="preserve">In my opinion things that have the highest probability to change together should be grouped together. The purpose is to limited the places where changes must be applied. </w:t>
      </w:r>
      <w:r>
        <w:rPr>
          <w:rStyle w:val="CommentReference"/>
        </w:rPr>
        <w:annotationRef/>
      </w:r>
    </w:p>
    <w:p w:rsidR="084DEA76" w:rsidP="66CBCA04" w:rsidRDefault="084DEA76" w14:paraId="389612F0" w14:textId="196E9B12">
      <w:pPr>
        <w:pStyle w:val="CommentText"/>
      </w:pPr>
      <w:r w:rsidR="66CBCA04">
        <w:rPr/>
        <w:t>This idea is closest reflected by DDD bounded contexts</w:t>
      </w:r>
    </w:p>
    <w:p w:rsidR="084DEA76" w:rsidP="66CBCA04" w:rsidRDefault="084DEA76" w14:paraId="2261C73E" w14:textId="38E345EE">
      <w:pPr>
        <w:pStyle w:val="CommentText"/>
      </w:pPr>
    </w:p>
    <w:p w:rsidR="084DEA76" w:rsidP="66CBCA04" w:rsidRDefault="084DEA76" w14:paraId="5A708781" w14:textId="0C7F515C">
      <w:pPr>
        <w:pStyle w:val="CommentText"/>
      </w:pPr>
      <w:r w:rsidR="66CBCA04">
        <w:rPr/>
        <w:t>Bounded context and Microservice are not 1-1. A DDD bounded context may have many Microservices. A DDD Bounded context is an environment with ubiquous language or meaning.</w:t>
      </w:r>
    </w:p>
    <w:p w:rsidR="084DEA76" w:rsidP="66CBCA04" w:rsidRDefault="084DEA76" w14:paraId="72492D14" w14:textId="12A6404D">
      <w:pPr>
        <w:pStyle w:val="CommentText"/>
      </w:pPr>
    </w:p>
    <w:p w:rsidR="084DEA76" w:rsidP="66CBCA04" w:rsidRDefault="084DEA76" w14:paraId="7B273831" w14:textId="3F26F844">
      <w:pPr>
        <w:pStyle w:val="CommentText"/>
      </w:pPr>
    </w:p>
  </w:comment>
  <w:comment w:initials="L(" w:author="Luc Van Keer (RIZIV-INAMI)" w:date="2021-03-25T13:52:26" w:id="1531562527">
    <w:p w:rsidR="084DEA76" w:rsidP="66CBCA04" w:rsidRDefault="084DEA76" w14:paraId="7BA9BECF" w14:textId="23529859">
      <w:pPr>
        <w:pStyle w:val="CommentText"/>
      </w:pPr>
      <w:r w:rsidR="66CBCA04">
        <w:rPr/>
        <w:t>Altrnative is to create a dependency graph and try to cut at placed with the lowest number of dependencies</w:t>
      </w:r>
      <w:r>
        <w:rPr>
          <w:rStyle w:val="CommentReference"/>
        </w:rPr>
        <w:annotationRef/>
      </w:r>
    </w:p>
    <w:p w:rsidR="084DEA76" w:rsidP="66CBCA04" w:rsidRDefault="084DEA76" w14:paraId="6FD48FCA" w14:textId="2B5FB160">
      <w:pPr>
        <w:pStyle w:val="CommentText"/>
      </w:pPr>
    </w:p>
    <w:p w:rsidR="084DEA76" w:rsidP="66CBCA04" w:rsidRDefault="084DEA76" w14:paraId="200BC569" w14:textId="44868E99">
      <w:pPr>
        <w:pStyle w:val="CommentText"/>
      </w:pPr>
      <w:r w:rsidR="66CBCA04">
        <w:rPr/>
        <w:t>My feeling is that you should at least consider a DDD Bounded context as the smallest unit</w:t>
      </w:r>
    </w:p>
    <w:p w:rsidR="084DEA76" w:rsidP="66CBCA04" w:rsidRDefault="084DEA76" w14:paraId="371C83F2" w14:textId="247AB597">
      <w:pPr>
        <w:pStyle w:val="CommentText"/>
      </w:pPr>
    </w:p>
    <w:p w:rsidR="084DEA76" w:rsidP="66CBCA04" w:rsidRDefault="084DEA76" w14:paraId="27BB65AD" w14:textId="337E1DA7">
      <w:pPr>
        <w:pStyle w:val="CommentText"/>
      </w:pPr>
      <w:r>
        <w:rPr>
          <w:rStyle w:val="CommentReference"/>
        </w:rPr>
        <w:annotationRef/>
      </w:r>
    </w:p>
  </w:comment>
  <w:comment w:initials="L(" w:author="Luc Van Keer (RIZIV-INAMI)" w:date="2021-03-25T13:59:17" w:id="1713158524">
    <w:p w:rsidR="084DEA76" w:rsidP="66CBCA04" w:rsidRDefault="084DEA76" w14:paraId="4F3DE3E3" w14:textId="6A19278A">
      <w:pPr>
        <w:pStyle w:val="CommentText"/>
      </w:pPr>
      <w:r w:rsidR="66CBCA04">
        <w:rPr/>
        <w:t>In my opinion, the microservice always owns its data and is free to choose the format/technologie.</w:t>
      </w:r>
      <w:r>
        <w:rPr>
          <w:rStyle w:val="CommentReference"/>
        </w:rPr>
        <w:annotationRef/>
      </w:r>
    </w:p>
    <w:p w:rsidR="084DEA76" w:rsidP="66CBCA04" w:rsidRDefault="084DEA76" w14:paraId="3AC83ADD" w14:textId="64A047A5">
      <w:pPr>
        <w:pStyle w:val="CommentText"/>
      </w:pPr>
      <w:r w:rsidR="66CBCA04">
        <w:rPr/>
        <w:t>A microservice doesn't share anything with anybody, with the expection of the service contract. So sharing datastores is out of question.</w:t>
      </w:r>
    </w:p>
    <w:p w:rsidR="084DEA76" w:rsidP="66CBCA04" w:rsidRDefault="084DEA76" w14:paraId="25196B3F" w14:textId="49AF6A8E">
      <w:pPr>
        <w:pStyle w:val="CommentText"/>
      </w:pPr>
    </w:p>
  </w:comment>
  <w:comment w:initials="L(" w:author="Luc Van Keer (RIZIV-INAMI)" w:date="2021-03-25T14:04:07" w:id="432074055">
    <w:p w:rsidR="084DEA76" w:rsidRDefault="084DEA76" w14:paraId="30D55C88" w14:textId="6793187B">
      <w:pPr>
        <w:pStyle w:val="CommentText"/>
      </w:pPr>
      <w:r w:rsidR="084DEA76">
        <w:rPr/>
        <w:t>I do not understand Pros/Cons. Shouldn't this be pros/cons between orchestration an choreography?</w:t>
      </w:r>
      <w:r>
        <w:rPr>
          <w:rStyle w:val="CommentReference"/>
        </w:rPr>
        <w:annotationRef/>
      </w:r>
    </w:p>
  </w:comment>
  <w:comment w:initials="L(" w:author="Luc Van Keer (RIZIV-INAMI)" w:date="2021-03-25T14:07:14" w:id="667557845">
    <w:p w:rsidR="084DEA76" w:rsidRDefault="084DEA76" w14:paraId="1175CEF9" w14:textId="358890DD">
      <w:pPr>
        <w:pStyle w:val="CommentText"/>
      </w:pPr>
      <w:r w:rsidR="084DEA76">
        <w:rPr/>
        <w:t>Even small projects can use the API Gateway pattern in order to isolate authn/authz logic from the implementations. Such API can be realized with simple "in-process" libraries like Ocelot.</w:t>
      </w:r>
      <w:r>
        <w:rPr>
          <w:rStyle w:val="CommentReference"/>
        </w:rPr>
        <w:annotationRef/>
      </w:r>
    </w:p>
  </w:comment>
  <w:comment w:initials="L(" w:author="Luc Van Keer (RIZIV-INAMI)" w:date="2021-03-26T07:35:01" w:id="297581424">
    <w:p w:rsidR="66CBCA04" w:rsidRDefault="66CBCA04" w14:paraId="526AEBD9" w14:textId="538DDDF9">
      <w:pPr>
        <w:pStyle w:val="CommentText"/>
      </w:pPr>
      <w:r w:rsidR="66CBCA04">
        <w:rPr/>
        <w:t>Microservice characteristics:</w:t>
      </w:r>
      <w:r>
        <w:rPr>
          <w:rStyle w:val="CommentReference"/>
        </w:rPr>
        <w:annotationRef/>
      </w:r>
    </w:p>
    <w:p w:rsidR="66CBCA04" w:rsidRDefault="66CBCA04" w14:paraId="63957A1F" w14:textId="0052CE83">
      <w:pPr>
        <w:pStyle w:val="CommentText"/>
      </w:pPr>
      <w:r w:rsidR="66CBCA04">
        <w:rPr/>
        <w:t>- Small (what you can capture in your head)</w:t>
      </w:r>
    </w:p>
    <w:p w:rsidR="66CBCA04" w:rsidRDefault="66CBCA04" w14:paraId="54ED23CA" w14:textId="646B676F">
      <w:pPr>
        <w:pStyle w:val="CommentText"/>
      </w:pPr>
      <w:r w:rsidR="66CBCA04">
        <w:rPr/>
        <w:t>- Independently deployable</w:t>
      </w:r>
    </w:p>
    <w:p w:rsidR="66CBCA04" w:rsidRDefault="66CBCA04" w14:paraId="7D0BC094" w14:textId="2EA21495">
      <w:pPr>
        <w:pStyle w:val="CommentText"/>
      </w:pPr>
      <w:r w:rsidR="66CBCA04">
        <w:rPr/>
        <w:t>- Hides implementation details</w:t>
      </w:r>
    </w:p>
    <w:p w:rsidR="66CBCA04" w:rsidRDefault="66CBCA04" w14:paraId="27742B1D" w14:textId="21CC83D6">
      <w:pPr>
        <w:pStyle w:val="CommentText"/>
      </w:pPr>
      <w:r w:rsidR="66CBCA04">
        <w:rPr/>
        <w:t>- Modeled around business concepts (they do something - DDD)</w:t>
      </w:r>
    </w:p>
    <w:p w:rsidR="66CBCA04" w:rsidRDefault="66CBCA04" w14:paraId="6814B265" w14:textId="53E685B9">
      <w:pPr>
        <w:pStyle w:val="CommentText"/>
      </w:pPr>
      <w:r w:rsidR="66CBCA04">
        <w:rPr/>
        <w:t>- Decentralized (distributed) (something will go wrong with the calling mechanism)</w:t>
      </w:r>
    </w:p>
    <w:p w:rsidR="66CBCA04" w:rsidRDefault="66CBCA04" w14:paraId="4FA19401" w14:textId="42573461">
      <w:pPr>
        <w:pStyle w:val="CommentText"/>
      </w:pPr>
      <w:r w:rsidR="66CBCA04">
        <w:rPr/>
        <w:t>- Highly observable (logging/monitoring is your friend)</w:t>
      </w:r>
    </w:p>
    <w:p w:rsidR="66CBCA04" w:rsidRDefault="66CBCA04" w14:paraId="31FF522D" w14:textId="4E88A5BE">
      <w:pPr>
        <w:pStyle w:val="CommentText"/>
      </w:pPr>
      <w:r w:rsidR="66CBCA04">
        <w:rPr/>
        <w:t>- Totally autonomous, highly isolated (isolates failure)</w:t>
      </w:r>
    </w:p>
    <w:p w:rsidR="66CBCA04" w:rsidRDefault="66CBCA04" w14:paraId="3068BD9D" w14:textId="0A99DC0D">
      <w:pPr>
        <w:pStyle w:val="CommentText"/>
      </w:pPr>
    </w:p>
    <w:p w:rsidR="66CBCA04" w:rsidRDefault="66CBCA04" w14:paraId="08044614" w14:textId="46DDB906">
      <w:pPr>
        <w:pStyle w:val="CommentText"/>
      </w:pPr>
      <w:r w:rsidR="66CBCA04">
        <w:rPr/>
        <w:t>Temporal isolation (working on its own time scale)</w:t>
      </w:r>
    </w:p>
    <w:p w:rsidR="66CBCA04" w:rsidRDefault="66CBCA04" w14:paraId="18C50C42" w14:textId="18A8F3AA">
      <w:pPr>
        <w:pStyle w:val="CommentText"/>
      </w:pPr>
      <w:r w:rsidR="66CBCA04">
        <w:rPr/>
        <w:t>Location transparancy (don't know where the thing is)</w:t>
      </w:r>
    </w:p>
    <w:p w:rsidR="66CBCA04" w:rsidRDefault="66CBCA04" w14:paraId="1D11AC1C" w14:textId="2095CDFE">
      <w:pPr>
        <w:pStyle w:val="CommentText"/>
      </w:pPr>
    </w:p>
    <w:p w:rsidR="66CBCA04" w:rsidRDefault="66CBCA04" w14:paraId="09EDBF19" w14:textId="6C1A93A8">
      <w:pPr>
        <w:pStyle w:val="CommentText"/>
      </w:pPr>
      <w:r w:rsidR="66CBCA04">
        <w:rPr/>
        <w:t>You shouldn't know who you are talking to.</w:t>
      </w:r>
    </w:p>
    <w:p w:rsidR="66CBCA04" w:rsidRDefault="66CBCA04" w14:paraId="6E47C2F5" w14:textId="17FEB1B7">
      <w:pPr>
        <w:pStyle w:val="CommentText"/>
      </w:pPr>
      <w:r w:rsidR="66CBCA04">
        <w:rPr/>
        <w:t>You should be able to radically change the implementation without impacting the outer world.</w:t>
      </w:r>
    </w:p>
    <w:p w:rsidR="66CBCA04" w:rsidRDefault="66CBCA04" w14:paraId="3DEA78B5" w14:textId="152B6BDE">
      <w:pPr>
        <w:pStyle w:val="CommentText"/>
      </w:pPr>
    </w:p>
    <w:p w:rsidR="66CBCA04" w:rsidRDefault="66CBCA04" w14:paraId="29279CD6" w14:textId="63AFEAC3">
      <w:pPr>
        <w:pStyle w:val="CommentText"/>
      </w:pPr>
    </w:p>
  </w:comment>
  <w:comment w:initials="L(" w:author="Luc Van Keer (RIZIV-INAMI)" w:date="2021-03-26T07:36:32" w:id="1330296254">
    <w:p w:rsidR="66CBCA04" w:rsidRDefault="66CBCA04" w14:paraId="1544CDBF" w14:textId="00A90ED0">
      <w:pPr>
        <w:pStyle w:val="CommentText"/>
      </w:pPr>
      <w:r w:rsidR="66CBCA04">
        <w:rPr/>
        <w:t>The most important question:</w:t>
      </w:r>
      <w:r>
        <w:rPr>
          <w:rStyle w:val="CommentReference"/>
        </w:rPr>
        <w:annotationRef/>
      </w:r>
    </w:p>
    <w:p w:rsidR="66CBCA04" w:rsidRDefault="66CBCA04" w14:paraId="1C6EDB19" w14:textId="20FBB7B6">
      <w:pPr>
        <w:pStyle w:val="CommentText"/>
      </w:pPr>
      <w:r w:rsidR="66CBCA04">
        <w:rPr/>
        <w:t>Do you want to do Microservices?</w:t>
      </w:r>
    </w:p>
    <w:p w:rsidR="66CBCA04" w:rsidRDefault="66CBCA04" w14:paraId="7B4807E4" w14:textId="16C70B6D">
      <w:pPr>
        <w:pStyle w:val="CommentText"/>
      </w:pPr>
      <w:r w:rsidR="66CBCA04">
        <w:rPr/>
        <w:t>What results/gains do you expect to get from Microservices architecture?</w:t>
      </w:r>
    </w:p>
  </w:comment>
  <w:comment w:initials="L(" w:author="Luc Van Keer (RIZIV-INAMI)" w:date="2021-03-26T07:58:29" w:id="1429807645">
    <w:p w:rsidR="66CBCA04" w:rsidRDefault="66CBCA04" w14:paraId="330028D6" w14:textId="2465141B">
      <w:pPr>
        <w:pStyle w:val="CommentText"/>
      </w:pPr>
      <w:r w:rsidR="66CBCA04">
        <w:rPr/>
        <w:t>ACID transaction do not exist in the distributed world :-)</w:t>
      </w:r>
      <w:r>
        <w:rPr>
          <w:rStyle w:val="CommentReference"/>
        </w:rPr>
        <w:annotationRef/>
      </w:r>
    </w:p>
  </w:comment>
  <w:comment w:initials="L(" w:author="Luc Van Keer (RIZIV-INAMI)" w:date="2021-03-26T07:59:19" w:id="84274849">
    <w:p w:rsidR="66CBCA04" w:rsidRDefault="66CBCA04" w14:paraId="5A70D8FB" w14:textId="152655DB">
      <w:pPr>
        <w:pStyle w:val="CommentText"/>
      </w:pPr>
      <w:r w:rsidR="66CBCA04">
        <w:rPr/>
        <w:t>You should always ask the question if the microservice even needs a database</w:t>
      </w:r>
      <w:r>
        <w:rPr>
          <w:rStyle w:val="CommentReference"/>
        </w:rPr>
        <w:annotationRef/>
      </w:r>
    </w:p>
  </w:comment>
  <w:comment w:initials="L(" w:author="Luc Van Keer (RIZIV-INAMI)" w:date="2021-03-26T08:03:00" w:id="1057803353">
    <w:p w:rsidR="66CBCA04" w:rsidRDefault="66CBCA04" w14:paraId="0B5DE1B6" w14:textId="1DEA365E">
      <w:pPr>
        <w:pStyle w:val="CommentText"/>
      </w:pPr>
      <w:r w:rsidR="66CBCA04">
        <w:rPr/>
        <w:t>Orchestration quickly becomes unmanageable with growing number of microservices and handling failures</w:t>
      </w:r>
      <w:r>
        <w:rPr>
          <w:rStyle w:val="CommentReference"/>
        </w:rPr>
        <w:annotationRef/>
      </w:r>
    </w:p>
  </w:comment>
  <w:comment w:initials="L(" w:author="Luc Van Keer (RIZIV-INAMI)" w:date="2021-03-26T08:14:38" w:id="1808682907">
    <w:p w:rsidR="66CBCA04" w:rsidRDefault="66CBCA04" w14:paraId="4A932B17" w14:textId="198C2E35">
      <w:pPr>
        <w:pStyle w:val="CommentText"/>
      </w:pPr>
      <w:r w:rsidR="66CBCA04">
        <w:rPr/>
        <w:t>Inter service communication</w:t>
      </w:r>
      <w:r>
        <w:rPr>
          <w:rStyle w:val="CommentReference"/>
        </w:rPr>
        <w:annotationRef/>
      </w:r>
    </w:p>
    <w:p w:rsidR="66CBCA04" w:rsidRDefault="66CBCA04" w14:paraId="0F7E367F" w14:textId="5A7DDE24">
      <w:pPr>
        <w:pStyle w:val="CommentText"/>
      </w:pPr>
    </w:p>
    <w:p w:rsidR="66CBCA04" w:rsidRDefault="66CBCA04" w14:paraId="4EFF0816" w14:textId="7E43737B">
      <w:pPr>
        <w:pStyle w:val="CommentText"/>
      </w:pPr>
      <w:r w:rsidR="66CBCA04">
        <w:rPr/>
        <w:t>Use only messaging patterns (point to point communication is evil)</w:t>
      </w:r>
    </w:p>
    <w:p w:rsidR="66CBCA04" w:rsidRDefault="66CBCA04" w14:paraId="176758AE" w14:textId="5CB40CF1">
      <w:pPr>
        <w:pStyle w:val="CommentText"/>
      </w:pPr>
      <w:r w:rsidR="66CBCA04">
        <w:rPr/>
        <w:t>(SOAP and REST are bad ideas)</w:t>
      </w:r>
    </w:p>
    <w:p w:rsidR="66CBCA04" w:rsidRDefault="66CBCA04" w14:paraId="650B3A79" w14:textId="568727E9">
      <w:pPr>
        <w:pStyle w:val="CommentText"/>
      </w:pPr>
    </w:p>
    <w:p w:rsidR="66CBCA04" w:rsidRDefault="66CBCA04" w14:paraId="567D2248" w14:textId="16255539">
      <w:pPr>
        <w:pStyle w:val="CommentText"/>
      </w:pPr>
      <w:r w:rsidR="66CBCA04">
        <w:rPr/>
        <w:t>You can opt between broker based (Kafka, RabbitMQ ..) or brokerless systems (ZeroMq)</w:t>
      </w:r>
    </w:p>
    <w:p w:rsidR="66CBCA04" w:rsidRDefault="66CBCA04" w14:paraId="7701FD89" w14:textId="4D6A4B1B">
      <w:pPr>
        <w:pStyle w:val="CommentText"/>
      </w:pPr>
    </w:p>
    <w:p w:rsidR="66CBCA04" w:rsidRDefault="66CBCA04" w14:paraId="77760DAC" w14:textId="17B3BD9A">
      <w:pPr>
        <w:pStyle w:val="CommentText"/>
      </w:pPr>
      <w:r w:rsidR="66CBCA04">
        <w:rPr/>
        <w:t>REST is a bad idea for a microservice - REST is about crud, microservices are about doin things.</w:t>
      </w:r>
    </w:p>
    <w:p w:rsidR="66CBCA04" w:rsidRDefault="66CBCA04" w14:paraId="6C230FD8" w14:textId="53498113">
      <w:pPr>
        <w:pStyle w:val="CommentText"/>
      </w:pPr>
      <w:r w:rsidR="66CBCA04">
        <w:rPr/>
        <w:t>- A microservice is not an API</w:t>
      </w:r>
    </w:p>
    <w:p w:rsidR="66CBCA04" w:rsidRDefault="66CBCA04" w14:paraId="28A9E268" w14:textId="3FBA42F7">
      <w:pPr>
        <w:pStyle w:val="CommentText"/>
      </w:pPr>
    </w:p>
    <w:p w:rsidR="66CBCA04" w:rsidRDefault="66CBCA04" w14:paraId="25115DC3" w14:textId="0A2D1FCE">
      <w:pPr>
        <w:pStyle w:val="CommentText"/>
      </w:pPr>
      <w:r w:rsidR="66CBCA04">
        <w:rPr/>
        <w:t>Use patterns as:</w:t>
      </w:r>
    </w:p>
    <w:p w:rsidR="66CBCA04" w:rsidRDefault="66CBCA04" w14:paraId="1B52D12E" w14:textId="573AEEC5">
      <w:pPr>
        <w:pStyle w:val="CommentText"/>
      </w:pPr>
      <w:r w:rsidR="66CBCA04">
        <w:rPr/>
        <w:t>Pub/sub</w:t>
      </w:r>
    </w:p>
    <w:p w:rsidR="66CBCA04" w:rsidRDefault="66CBCA04" w14:paraId="402121FD" w14:textId="167CC497">
      <w:pPr>
        <w:pStyle w:val="CommentText"/>
      </w:pPr>
      <w:r w:rsidR="66CBCA04">
        <w:rPr/>
        <w:t>Observer</w:t>
      </w:r>
    </w:p>
    <w:p w:rsidR="66CBCA04" w:rsidRDefault="66CBCA04" w14:paraId="52B0BD13" w14:textId="4BEABD15">
      <w:pPr>
        <w:pStyle w:val="CommentText"/>
      </w:pPr>
      <w:r w:rsidR="66CBCA04">
        <w:rPr/>
        <w:t>....</w:t>
      </w:r>
    </w:p>
    <w:p w:rsidR="66CBCA04" w:rsidRDefault="66CBCA04" w14:paraId="2916D14B" w14:textId="1A085A90">
      <w:pPr>
        <w:pStyle w:val="CommentText"/>
      </w:pPr>
    </w:p>
  </w:comment>
</w:comments>
</file>

<file path=word/commentsExtended.xml><?xml version="1.0" encoding="utf-8"?>
<w15:commentsEx xmlns:mc="http://schemas.openxmlformats.org/markup-compatibility/2006" xmlns:w15="http://schemas.microsoft.com/office/word/2012/wordml" mc:Ignorable="w15">
  <w15:commentEx w15:done="0" w15:paraId="4FA257DE"/>
  <w15:commentEx w15:done="0" w15:paraId="6601FF94"/>
  <w15:commentEx w15:done="0" w15:paraId="28FBE3E8"/>
  <w15:commentEx w15:done="0" w15:paraId="7B273831"/>
  <w15:commentEx w15:done="0" w15:paraId="27BB65AD"/>
  <w15:commentEx w15:done="0" w15:paraId="25196B3F"/>
  <w15:commentEx w15:done="0" w15:paraId="30D55C88"/>
  <w15:commentEx w15:done="0" w15:paraId="1175CEF9"/>
  <w15:commentEx w15:done="0" w15:paraId="29279CD6"/>
  <w15:commentEx w15:done="0" w15:paraId="7B4807E4"/>
  <w15:commentEx w15:done="0" w15:paraId="330028D6"/>
  <w15:commentEx w15:done="0" w15:paraId="5A70D8FB"/>
  <w15:commentEx w15:done="0" w15:paraId="0B5DE1B6"/>
  <w15:commentEx w15:done="0" w15:paraId="2916D14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DC0124" w16cex:dateUtc="2021-03-25T08:30:53.555Z"/>
  <w16cex:commentExtensible w16cex:durableId="413ABA73" w16cex:dateUtc="2021-03-26T06:35:01.923Z"/>
  <w16cex:commentExtensible w16cex:durableId="7067E8CF" w16cex:dateUtc="2021-03-25T12:21:19.098Z"/>
  <w16cex:commentExtensible w16cex:durableId="3DA17FD1" w16cex:dateUtc="2021-03-25T12:22:27.91Z"/>
  <w16cex:commentExtensible w16cex:durableId="0E06BAEA" w16cex:dateUtc="2021-03-25T12:49:39.123Z"/>
  <w16cex:commentExtensible w16cex:durableId="2ABF8BBB" w16cex:dateUtc="2021-03-25T12:52:26.172Z"/>
  <w16cex:commentExtensible w16cex:durableId="3C37ABC4" w16cex:dateUtc="2021-03-25T12:59:17.604Z"/>
  <w16cex:commentExtensible w16cex:durableId="6AF8BD06" w16cex:dateUtc="2021-03-25T13:04:07.57Z"/>
  <w16cex:commentExtensible w16cex:durableId="4A8B562C" w16cex:dateUtc="2021-03-25T13:07:14.92Z"/>
  <w16cex:commentExtensible w16cex:durableId="057C765F" w16cex:dateUtc="2021-03-26T06:36:32.089Z"/>
  <w16cex:commentExtensible w16cex:durableId="0CE49F71" w16cex:dateUtc="2021-03-26T06:58:29.011Z"/>
  <w16cex:commentExtensible w16cex:durableId="22179CB8" w16cex:dateUtc="2021-03-26T06:59:19.51Z"/>
  <w16cex:commentExtensible w16cex:durableId="6E859033" w16cex:dateUtc="2021-03-26T07:03:00.121Z"/>
  <w16cex:commentExtensible w16cex:durableId="0F4035E9" w16cex:dateUtc="2021-03-26T07:14:38.45Z"/>
</w16cex:commentsExtensible>
</file>

<file path=word/commentsIds.xml><?xml version="1.0" encoding="utf-8"?>
<w16cid:commentsIds xmlns:mc="http://schemas.openxmlformats.org/markup-compatibility/2006" xmlns:w16cid="http://schemas.microsoft.com/office/word/2016/wordml/cid" mc:Ignorable="w16cid">
  <w16cid:commentId w16cid:paraId="4FA257DE" w16cid:durableId="42DC0124"/>
  <w16cid:commentId w16cid:paraId="6601FF94" w16cid:durableId="7067E8CF"/>
  <w16cid:commentId w16cid:paraId="28FBE3E8" w16cid:durableId="3DA17FD1"/>
  <w16cid:commentId w16cid:paraId="7B273831" w16cid:durableId="0E06BAEA"/>
  <w16cid:commentId w16cid:paraId="27BB65AD" w16cid:durableId="2ABF8BBB"/>
  <w16cid:commentId w16cid:paraId="25196B3F" w16cid:durableId="3C37ABC4"/>
  <w16cid:commentId w16cid:paraId="30D55C88" w16cid:durableId="6AF8BD06"/>
  <w16cid:commentId w16cid:paraId="1175CEF9" w16cid:durableId="4A8B562C"/>
  <w16cid:commentId w16cid:paraId="29279CD6" w16cid:durableId="413ABA73"/>
  <w16cid:commentId w16cid:paraId="7B4807E4" w16cid:durableId="057C765F"/>
  <w16cid:commentId w16cid:paraId="330028D6" w16cid:durableId="0CE49F71"/>
  <w16cid:commentId w16cid:paraId="5A70D8FB" w16cid:durableId="22179CB8"/>
  <w16cid:commentId w16cid:paraId="0B5DE1B6" w16cid:durableId="6E859033"/>
  <w16cid:commentId w16cid:paraId="2916D14B" w16cid:durableId="0F4035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B32DD3" w:rsidP="006B2106" w:rsidRDefault="00B32DD3" w14:paraId="3A0FF5F2" wp14:textId="77777777">
      <w:r>
        <w:separator/>
      </w:r>
    </w:p>
  </w:endnote>
  <w:endnote w:type="continuationSeparator" w:id="0">
    <w:p xmlns:wp14="http://schemas.microsoft.com/office/word/2010/wordml" w:rsidR="00B32DD3" w:rsidP="006B2106" w:rsidRDefault="00B32DD3" w14:paraId="5630AD6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hart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9B5231" w:rsidR="002E2CA8" w:rsidP="009B5231" w:rsidRDefault="00B32DD3" w14:paraId="18FB4B73" wp14:textId="77777777">
    <w:pPr>
      <w:autoSpaceDE w:val="0"/>
      <w:autoSpaceDN w:val="0"/>
      <w:adjustRightInd w:val="0"/>
      <w:rPr>
        <w:rFonts w:ascii="Arial" w:hAnsi="Arial" w:cs="Arial"/>
        <w:b/>
        <w:bCs/>
        <w:sz w:val="16"/>
        <w:szCs w:val="20"/>
      </w:rPr>
    </w:pPr>
    <w:sdt>
      <w:sdtPr>
        <w:rPr>
          <w:rFonts w:ascii="Arial" w:hAnsi="Arial" w:cs="Arial"/>
          <w:b/>
          <w:bCs/>
          <w:sz w:val="16"/>
          <w:szCs w:val="20"/>
        </w:rPr>
        <w:alias w:val="Project number"/>
        <w:tag w:val=""/>
        <w:id w:val="1063756905"/>
        <w:lock w:val="sdtContentLocked"/>
        <w:showingPlcHdr/>
        <w:dataBinding w:prefixMappings="xmlns:ns0='http://purl.org/dc/elements/1.1/' xmlns:ns1='http://schemas.openxmlformats.org/package/2006/metadata/core-properties' " w:xpath="/ns1:coreProperties[1]/ns1:category[1]" w:storeItemID="{6C3C8BC8-F283-45AE-878A-BAB7291924A1}"/>
        <w:text/>
      </w:sdtPr>
      <w:sdtEndPr/>
      <w:sdtContent>
        <w:r w:rsidR="002E2CA8">
          <w:rPr>
            <w:rFonts w:ascii="Arial" w:hAnsi="Arial" w:cs="Arial"/>
            <w:b/>
            <w:bCs/>
            <w:sz w:val="16"/>
            <w:szCs w:val="20"/>
          </w:rPr>
          <w:t xml:space="preserve">     </w:t>
        </w:r>
      </w:sdtContent>
    </w:sdt>
  </w:p>
  <w:p xmlns:wp14="http://schemas.microsoft.com/office/word/2010/wordml" w:rsidR="002E2CA8" w:rsidP="00C827C6" w:rsidRDefault="00B32DD3" w14:paraId="2FB60F38" wp14:textId="77777777">
    <w:pPr>
      <w:autoSpaceDE w:val="0"/>
      <w:autoSpaceDN w:val="0"/>
      <w:adjustRightInd w:val="0"/>
      <w:rPr>
        <w:rFonts w:ascii="Arial" w:hAnsi="Arial" w:cs="Arial"/>
        <w:b/>
        <w:bCs/>
        <w:sz w:val="16"/>
        <w:szCs w:val="20"/>
      </w:rPr>
    </w:pPr>
    <w:sdt>
      <w:sdtPr>
        <w:rPr>
          <w:rFonts w:ascii="Arial" w:hAnsi="Arial" w:cs="Arial"/>
          <w:b/>
          <w:bCs/>
          <w:sz w:val="16"/>
          <w:szCs w:val="20"/>
        </w:rPr>
        <w:alias w:val="Project Name"/>
        <w:tag w:val=""/>
        <w:id w:val="-1519617176"/>
        <w:showingPlcHdr/>
        <w:dataBinding w:prefixMappings="xmlns:ns0='http://purl.org/dc/elements/1.1/' xmlns:ns1='http://schemas.openxmlformats.org/package/2006/metadata/core-properties' " w:xpath="/ns1:coreProperties[1]/ns0:description[1]" w:storeItemID="{6C3C8BC8-F283-45AE-878A-BAB7291924A1}"/>
        <w:text/>
      </w:sdtPr>
      <w:sdtEndPr/>
      <w:sdtContent>
        <w:r w:rsidR="002E2CA8">
          <w:rPr>
            <w:rFonts w:ascii="Arial" w:hAnsi="Arial" w:cs="Arial"/>
            <w:b/>
            <w:bCs/>
            <w:sz w:val="16"/>
            <w:szCs w:val="20"/>
          </w:rPr>
          <w:t xml:space="preserve">     </w:t>
        </w:r>
      </w:sdtContent>
    </w:sdt>
  </w:p>
  <w:p xmlns:wp14="http://schemas.microsoft.com/office/word/2010/wordml" w:rsidRPr="009B5231" w:rsidR="002E2CA8" w:rsidP="00C827C6" w:rsidRDefault="002E2CA8" w14:paraId="20575C82" wp14:textId="77777777">
    <w:pPr>
      <w:autoSpaceDE w:val="0"/>
      <w:autoSpaceDN w:val="0"/>
      <w:adjustRightInd w:val="0"/>
      <w:rPr>
        <w:rFonts w:ascii="Arial" w:hAnsi="Arial" w:cs="Arial"/>
        <w:b/>
        <w:bCs/>
        <w:sz w:val="16"/>
        <w:szCs w:val="20"/>
      </w:rPr>
    </w:pPr>
    <w:r>
      <w:rPr>
        <w:rFonts w:ascii="Arial" w:hAnsi="Arial" w:cs="Arial"/>
        <w:b/>
        <w:bCs/>
        <w:sz w:val="16"/>
        <w:szCs w:val="20"/>
      </w:rPr>
      <w:fldChar w:fldCharType="begin"/>
    </w:r>
    <w:r>
      <w:rPr>
        <w:rFonts w:ascii="Arial" w:hAnsi="Arial" w:cs="Arial"/>
        <w:b/>
        <w:bCs/>
        <w:sz w:val="16"/>
        <w:szCs w:val="20"/>
        <w:lang w:val="nl-BE"/>
      </w:rPr>
      <w:instrText xml:space="preserve"> TIME \@ "dd-MM-yyyy" </w:instrText>
    </w:r>
    <w:r>
      <w:rPr>
        <w:rFonts w:ascii="Arial" w:hAnsi="Arial" w:cs="Arial"/>
        <w:b/>
        <w:bCs/>
        <w:sz w:val="16"/>
        <w:szCs w:val="20"/>
      </w:rPr>
      <w:fldChar w:fldCharType="separate"/>
    </w:r>
    <w:r w:rsidR="000D20D0">
      <w:rPr>
        <w:rFonts w:ascii="Arial" w:hAnsi="Arial" w:cs="Arial"/>
        <w:b/>
        <w:bCs/>
        <w:noProof/>
        <w:sz w:val="16"/>
        <w:szCs w:val="20"/>
        <w:lang w:val="nl-BE"/>
      </w:rPr>
      <w:t>26-02-2021</w:t>
    </w:r>
    <w:r>
      <w:rPr>
        <w:rFonts w:ascii="Arial" w:hAnsi="Arial" w:cs="Arial"/>
        <w:b/>
        <w:bCs/>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B32DD3" w:rsidP="006B2106" w:rsidRDefault="00B32DD3" w14:paraId="463F29E8" wp14:textId="77777777">
      <w:r>
        <w:separator/>
      </w:r>
    </w:p>
  </w:footnote>
  <w:footnote w:type="continuationSeparator" w:id="0">
    <w:p xmlns:wp14="http://schemas.microsoft.com/office/word/2010/wordml" w:rsidR="00B32DD3" w:rsidP="006B2106" w:rsidRDefault="00B32DD3" w14:paraId="3B7B4B8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E2CA8" w:rsidP="006B2106" w:rsidRDefault="002E2CA8" w14:paraId="026CC31B" wp14:textId="77777777">
    <w:pPr>
      <w:jc w:val="right"/>
      <w:rPr>
        <w:b/>
        <w:sz w:val="28"/>
      </w:rPr>
    </w:pPr>
    <w:r>
      <w:rPr>
        <w:noProof/>
        <w:lang w:val="en-GB" w:eastAsia="en-GB"/>
      </w:rPr>
      <w:drawing>
        <wp:anchor xmlns:wp14="http://schemas.microsoft.com/office/word/2010/wordprocessingDrawing" distT="0" distB="0" distL="114300" distR="114300" simplePos="0" relativeHeight="251659264" behindDoc="0" locked="0" layoutInCell="1" allowOverlap="1" wp14:anchorId="2281A2A8" wp14:editId="6249DB2D">
          <wp:simplePos x="0" y="0"/>
          <wp:positionH relativeFrom="column">
            <wp:posOffset>-106680</wp:posOffset>
          </wp:positionH>
          <wp:positionV relativeFrom="paragraph">
            <wp:posOffset>-158115</wp:posOffset>
          </wp:positionV>
          <wp:extent cx="1440815" cy="708660"/>
          <wp:effectExtent l="0" t="0" r="6985" b="0"/>
          <wp:wrapSquare wrapText="bothSides"/>
          <wp:docPr id="5" name="Picture 1" descr="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815" cy="7086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xmlns:wp14="http://schemas.microsoft.com/office/word/2010/wordml" w:rsidR="002E2CA8" w:rsidP="00076607" w:rsidRDefault="002E2CA8" w14:paraId="61829076" wp14:textId="77777777">
    <w:pPr>
      <w:rPr>
        <w:b/>
        <w:sz w:val="28"/>
      </w:rPr>
    </w:pPr>
  </w:p>
  <w:p xmlns:wp14="http://schemas.microsoft.com/office/word/2010/wordml" w:rsidR="002E2CA8" w:rsidP="00076607" w:rsidRDefault="002E2CA8" w14:paraId="2BA226A1" wp14:textId="77777777">
    <w:pPr>
      <w:rPr>
        <w:b/>
        <w:sz w:val="28"/>
      </w:rPr>
    </w:pPr>
  </w:p>
  <w:p xmlns:wp14="http://schemas.microsoft.com/office/word/2010/wordml" w:rsidRPr="005E1470" w:rsidR="002E2CA8" w:rsidP="00076607" w:rsidRDefault="002E2CA8" w14:paraId="22B092AA" wp14:textId="77777777">
    <w:pPr>
      <w:rPr>
        <w:b/>
        <w:sz w:val="28"/>
      </w:rPr>
    </w:pPr>
    <w:r w:rsidRPr="005E1470">
      <w:rPr>
        <w:b/>
        <w:sz w:val="28"/>
      </w:rPr>
      <w:t>RIZIV-INAMI</w:t>
    </w:r>
    <w:r>
      <w:rPr>
        <w:b/>
        <w:sz w:val="28"/>
      </w:rPr>
      <w:tab/>
    </w:r>
    <w:r>
      <w:rPr>
        <w:b/>
        <w:sz w:val="28"/>
      </w:rPr>
      <w:tab/>
    </w:r>
    <w:r>
      <w:rPr>
        <w:b/>
        <w:sz w:val="28"/>
      </w:rPr>
      <w:tab/>
    </w:r>
    <w:r>
      <w:rPr>
        <w:b/>
        <w:sz w:val="28"/>
      </w:rPr>
      <w:tab/>
    </w:r>
    <w:r>
      <w:rPr>
        <w:b/>
        <w:sz w:val="28"/>
      </w:rPr>
      <w:tab/>
    </w:r>
    <w:r>
      <w:rPr>
        <w:b/>
        <w:sz w:val="28"/>
      </w:rPr>
      <w:tab/>
    </w:r>
    <w:r>
      <w:rPr>
        <w:b/>
        <w:sz w:val="28"/>
      </w:rPr>
      <w:tab/>
    </w:r>
    <w:r>
      <w:t xml:space="preserve">Page </w:t>
    </w:r>
    <w:r>
      <w:rPr>
        <w:b/>
        <w:bCs/>
      </w:rPr>
      <w:fldChar w:fldCharType="begin"/>
    </w:r>
    <w:r>
      <w:rPr>
        <w:b/>
        <w:bCs/>
      </w:rPr>
      <w:instrText xml:space="preserve"> PAGE </w:instrText>
    </w:r>
    <w:r>
      <w:rPr>
        <w:b/>
        <w:bCs/>
      </w:rPr>
      <w:fldChar w:fldCharType="separate"/>
    </w:r>
    <w:r w:rsidR="000D20D0">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0D20D0">
      <w:rPr>
        <w:b/>
        <w:bCs/>
        <w:noProof/>
      </w:rPr>
      <w:t>15</w:t>
    </w:r>
    <w:r>
      <w:rPr>
        <w:b/>
        <w:bCs/>
      </w:rPr>
      <w:fldChar w:fldCharType="end"/>
    </w:r>
  </w:p>
  <w:p xmlns:wp14="http://schemas.microsoft.com/office/word/2010/wordml" w:rsidR="002E2CA8" w:rsidRDefault="002E2CA8" w14:paraId="17AD93B2"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4306"/>
    <w:multiLevelType w:val="multilevel"/>
    <w:tmpl w:val="DC2041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4BE6229"/>
    <w:multiLevelType w:val="multilevel"/>
    <w:tmpl w:val="23F6E3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9F91D20"/>
    <w:multiLevelType w:val="hybridMultilevel"/>
    <w:tmpl w:val="0D3E3E8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1B7FC1"/>
    <w:multiLevelType w:val="multilevel"/>
    <w:tmpl w:val="A12ED5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7A77354"/>
    <w:multiLevelType w:val="multilevel"/>
    <w:tmpl w:val="459CC2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4A902874"/>
    <w:multiLevelType w:val="multilevel"/>
    <w:tmpl w:val="47D885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AC04F6B"/>
    <w:multiLevelType w:val="multilevel"/>
    <w:tmpl w:val="F536C2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6DA52988"/>
    <w:multiLevelType w:val="multilevel"/>
    <w:tmpl w:val="04C2E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6894165"/>
    <w:multiLevelType w:val="multilevel"/>
    <w:tmpl w:val="2708B1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F0C326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9"/>
  </w:num>
  <w:num w:numId="2">
    <w:abstractNumId w:val="2"/>
  </w:num>
  <w:num w:numId="3">
    <w:abstractNumId w:val="7"/>
  </w:num>
  <w:num w:numId="4">
    <w:abstractNumId w:val="6"/>
  </w:num>
  <w:num w:numId="5">
    <w:abstractNumId w:val="4"/>
  </w:num>
  <w:num w:numId="6">
    <w:abstractNumId w:val="1"/>
  </w:num>
  <w:num w:numId="7">
    <w:abstractNumId w:val="0"/>
  </w:num>
  <w:num w:numId="8">
    <w:abstractNumId w:val="3"/>
  </w:num>
  <w:num w:numId="9">
    <w:abstractNumId w:val="8"/>
  </w:num>
  <w:num w:numId="10">
    <w:abstractNumId w:val="5"/>
  </w:num>
  <w:numIdMacAtCleanup w:val="2"/>
</w:numbering>
</file>

<file path=word/people.xml><?xml version="1.0" encoding="utf-8"?>
<w15:people xmlns:mc="http://schemas.openxmlformats.org/markup-compatibility/2006" xmlns:w15="http://schemas.microsoft.com/office/word/2012/wordml" mc:Ignorable="w15">
  <w15:person w15:author="Luc Van Keer (RIZIV-INAMI)">
    <w15:presenceInfo w15:providerId="AD" w15:userId="S::luc.vankeer@riziv-inami.fgov.be::e57f29b0-ac95-440c-b2eb-c0d6aed243b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70"/>
  <w:embedSystemFonts/>
  <w:stylePaneFormatFilter w:val="B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106"/>
    <w:rsid w:val="0000355D"/>
    <w:rsid w:val="000154CF"/>
    <w:rsid w:val="00045A04"/>
    <w:rsid w:val="00062443"/>
    <w:rsid w:val="000626F5"/>
    <w:rsid w:val="00065CD5"/>
    <w:rsid w:val="00076607"/>
    <w:rsid w:val="000A6C27"/>
    <w:rsid w:val="000C18B9"/>
    <w:rsid w:val="000D20D0"/>
    <w:rsid w:val="000F3FA7"/>
    <w:rsid w:val="00102161"/>
    <w:rsid w:val="00104A01"/>
    <w:rsid w:val="00112692"/>
    <w:rsid w:val="001221BA"/>
    <w:rsid w:val="00132C29"/>
    <w:rsid w:val="00133B75"/>
    <w:rsid w:val="0015667F"/>
    <w:rsid w:val="00172687"/>
    <w:rsid w:val="001E46D6"/>
    <w:rsid w:val="001E4C52"/>
    <w:rsid w:val="001F6E76"/>
    <w:rsid w:val="001F73B7"/>
    <w:rsid w:val="002124E4"/>
    <w:rsid w:val="002209C2"/>
    <w:rsid w:val="00241EAF"/>
    <w:rsid w:val="00256A35"/>
    <w:rsid w:val="002675B3"/>
    <w:rsid w:val="00271EFE"/>
    <w:rsid w:val="002C54B3"/>
    <w:rsid w:val="002E2CA8"/>
    <w:rsid w:val="002F7A60"/>
    <w:rsid w:val="00305C49"/>
    <w:rsid w:val="00314C14"/>
    <w:rsid w:val="003233DF"/>
    <w:rsid w:val="00340DB7"/>
    <w:rsid w:val="0036204C"/>
    <w:rsid w:val="003663E8"/>
    <w:rsid w:val="00374842"/>
    <w:rsid w:val="0037544A"/>
    <w:rsid w:val="0038422D"/>
    <w:rsid w:val="00386C6B"/>
    <w:rsid w:val="0039646C"/>
    <w:rsid w:val="003C433D"/>
    <w:rsid w:val="003C4736"/>
    <w:rsid w:val="003D6EFB"/>
    <w:rsid w:val="003D6F6E"/>
    <w:rsid w:val="003E2B62"/>
    <w:rsid w:val="003E60D5"/>
    <w:rsid w:val="0045140A"/>
    <w:rsid w:val="00460311"/>
    <w:rsid w:val="00464130"/>
    <w:rsid w:val="004656B7"/>
    <w:rsid w:val="00472688"/>
    <w:rsid w:val="004729CC"/>
    <w:rsid w:val="00482E9D"/>
    <w:rsid w:val="00490CCB"/>
    <w:rsid w:val="00490E6C"/>
    <w:rsid w:val="004B48D4"/>
    <w:rsid w:val="004D622E"/>
    <w:rsid w:val="004E0291"/>
    <w:rsid w:val="004F28F6"/>
    <w:rsid w:val="004F6070"/>
    <w:rsid w:val="004F782D"/>
    <w:rsid w:val="00510047"/>
    <w:rsid w:val="00561531"/>
    <w:rsid w:val="005615BF"/>
    <w:rsid w:val="0058474E"/>
    <w:rsid w:val="00597B14"/>
    <w:rsid w:val="005A63C2"/>
    <w:rsid w:val="005B32A3"/>
    <w:rsid w:val="005C29DA"/>
    <w:rsid w:val="005C5999"/>
    <w:rsid w:val="005E2442"/>
    <w:rsid w:val="005F25F5"/>
    <w:rsid w:val="0060653F"/>
    <w:rsid w:val="00622D6A"/>
    <w:rsid w:val="006272B5"/>
    <w:rsid w:val="00627C2C"/>
    <w:rsid w:val="00636BE3"/>
    <w:rsid w:val="00641179"/>
    <w:rsid w:val="006421A9"/>
    <w:rsid w:val="006563D4"/>
    <w:rsid w:val="006712A5"/>
    <w:rsid w:val="006B2106"/>
    <w:rsid w:val="006B4730"/>
    <w:rsid w:val="006D7BD5"/>
    <w:rsid w:val="006E399F"/>
    <w:rsid w:val="006E41BB"/>
    <w:rsid w:val="006E6FD7"/>
    <w:rsid w:val="006F2A3E"/>
    <w:rsid w:val="006F67DC"/>
    <w:rsid w:val="00725F9B"/>
    <w:rsid w:val="007354C5"/>
    <w:rsid w:val="007460E2"/>
    <w:rsid w:val="00754F8C"/>
    <w:rsid w:val="00795B0C"/>
    <w:rsid w:val="007D1856"/>
    <w:rsid w:val="007F12D5"/>
    <w:rsid w:val="0081113B"/>
    <w:rsid w:val="00843397"/>
    <w:rsid w:val="00870140"/>
    <w:rsid w:val="0087140D"/>
    <w:rsid w:val="0089632B"/>
    <w:rsid w:val="008A4290"/>
    <w:rsid w:val="008A4880"/>
    <w:rsid w:val="008B0E03"/>
    <w:rsid w:val="008B53AC"/>
    <w:rsid w:val="008C42DF"/>
    <w:rsid w:val="008D356F"/>
    <w:rsid w:val="008D41E5"/>
    <w:rsid w:val="008D472C"/>
    <w:rsid w:val="008F242B"/>
    <w:rsid w:val="009058F9"/>
    <w:rsid w:val="0091090A"/>
    <w:rsid w:val="00912E71"/>
    <w:rsid w:val="009325FF"/>
    <w:rsid w:val="00932865"/>
    <w:rsid w:val="00933451"/>
    <w:rsid w:val="00933FF5"/>
    <w:rsid w:val="0095284D"/>
    <w:rsid w:val="00982062"/>
    <w:rsid w:val="009A52DB"/>
    <w:rsid w:val="009B5231"/>
    <w:rsid w:val="009F3614"/>
    <w:rsid w:val="009F7679"/>
    <w:rsid w:val="00A171A5"/>
    <w:rsid w:val="00A363A6"/>
    <w:rsid w:val="00A55485"/>
    <w:rsid w:val="00A80812"/>
    <w:rsid w:val="00A80F64"/>
    <w:rsid w:val="00A83465"/>
    <w:rsid w:val="00A95C3C"/>
    <w:rsid w:val="00AA0FE9"/>
    <w:rsid w:val="00AA7356"/>
    <w:rsid w:val="00AC30AB"/>
    <w:rsid w:val="00AC343A"/>
    <w:rsid w:val="00AC3A10"/>
    <w:rsid w:val="00AF77DF"/>
    <w:rsid w:val="00B01B08"/>
    <w:rsid w:val="00B10DFB"/>
    <w:rsid w:val="00B26474"/>
    <w:rsid w:val="00B32DD3"/>
    <w:rsid w:val="00B615C9"/>
    <w:rsid w:val="00B6174F"/>
    <w:rsid w:val="00B71191"/>
    <w:rsid w:val="00B74D22"/>
    <w:rsid w:val="00B814FE"/>
    <w:rsid w:val="00B95309"/>
    <w:rsid w:val="00B95D60"/>
    <w:rsid w:val="00BA59A5"/>
    <w:rsid w:val="00BB3C50"/>
    <w:rsid w:val="00BC2576"/>
    <w:rsid w:val="00BF4DF9"/>
    <w:rsid w:val="00C053D5"/>
    <w:rsid w:val="00C1008B"/>
    <w:rsid w:val="00C35E8A"/>
    <w:rsid w:val="00C3668D"/>
    <w:rsid w:val="00C54F47"/>
    <w:rsid w:val="00C55236"/>
    <w:rsid w:val="00C6464B"/>
    <w:rsid w:val="00C672DC"/>
    <w:rsid w:val="00C73F86"/>
    <w:rsid w:val="00C827C6"/>
    <w:rsid w:val="00C911A5"/>
    <w:rsid w:val="00C924EA"/>
    <w:rsid w:val="00CA2B72"/>
    <w:rsid w:val="00CC3A23"/>
    <w:rsid w:val="00CC5CE9"/>
    <w:rsid w:val="00CD32FF"/>
    <w:rsid w:val="00CF1BFA"/>
    <w:rsid w:val="00CF7146"/>
    <w:rsid w:val="00D007CA"/>
    <w:rsid w:val="00D24488"/>
    <w:rsid w:val="00D26F54"/>
    <w:rsid w:val="00D43FA0"/>
    <w:rsid w:val="00D52127"/>
    <w:rsid w:val="00D62747"/>
    <w:rsid w:val="00D97AC9"/>
    <w:rsid w:val="00DB65A0"/>
    <w:rsid w:val="00DB663C"/>
    <w:rsid w:val="00DE5D4E"/>
    <w:rsid w:val="00DF57A5"/>
    <w:rsid w:val="00E05A59"/>
    <w:rsid w:val="00E159C5"/>
    <w:rsid w:val="00E5277F"/>
    <w:rsid w:val="00E5384A"/>
    <w:rsid w:val="00E63819"/>
    <w:rsid w:val="00E67C5A"/>
    <w:rsid w:val="00E71589"/>
    <w:rsid w:val="00EA1D8E"/>
    <w:rsid w:val="00EB21D0"/>
    <w:rsid w:val="00ED0BC3"/>
    <w:rsid w:val="00ED53C3"/>
    <w:rsid w:val="00EE2D09"/>
    <w:rsid w:val="00EE52E1"/>
    <w:rsid w:val="00EF5B03"/>
    <w:rsid w:val="00F05BEF"/>
    <w:rsid w:val="00F1697D"/>
    <w:rsid w:val="00F214FA"/>
    <w:rsid w:val="00F3403F"/>
    <w:rsid w:val="00F5596F"/>
    <w:rsid w:val="00F706C6"/>
    <w:rsid w:val="00F70B47"/>
    <w:rsid w:val="00F91BD8"/>
    <w:rsid w:val="00FB7FE3"/>
    <w:rsid w:val="00FD2BBC"/>
    <w:rsid w:val="00FD40C7"/>
    <w:rsid w:val="00FD796A"/>
    <w:rsid w:val="00FF487B"/>
    <w:rsid w:val="00FF6EE8"/>
    <w:rsid w:val="05ABFC69"/>
    <w:rsid w:val="084DEA76"/>
    <w:rsid w:val="08C67544"/>
    <w:rsid w:val="08C67544"/>
    <w:rsid w:val="08E42A0B"/>
    <w:rsid w:val="0D779C6D"/>
    <w:rsid w:val="14FCEADE"/>
    <w:rsid w:val="1921C744"/>
    <w:rsid w:val="21EB7E43"/>
    <w:rsid w:val="24589BE9"/>
    <w:rsid w:val="26F73372"/>
    <w:rsid w:val="3399DC01"/>
    <w:rsid w:val="380115B9"/>
    <w:rsid w:val="3F2056A7"/>
    <w:rsid w:val="43590E54"/>
    <w:rsid w:val="452070D9"/>
    <w:rsid w:val="46ED089C"/>
    <w:rsid w:val="54CB2BF7"/>
    <w:rsid w:val="5D63E5EA"/>
    <w:rsid w:val="61F1A4E3"/>
    <w:rsid w:val="62A1698B"/>
    <w:rsid w:val="65A6BA03"/>
    <w:rsid w:val="661582AD"/>
    <w:rsid w:val="66CBCA04"/>
    <w:rsid w:val="6974C223"/>
    <w:rsid w:val="6998A42A"/>
    <w:rsid w:val="6998A42A"/>
    <w:rsid w:val="70588358"/>
    <w:rsid w:val="7E22A9F7"/>
    <w:rsid w:val="7E73F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31006"/>
  <w15:docId w15:val="{0E562AC0-3101-4CD2-892F-A16F3E154E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B65A0"/>
    <w:rPr>
      <w:sz w:val="24"/>
      <w:szCs w:val="24"/>
      <w:lang w:eastAsia="nl-NL"/>
    </w:rPr>
  </w:style>
  <w:style w:type="paragraph" w:styleId="Heading1">
    <w:name w:val="heading 1"/>
    <w:basedOn w:val="Normal"/>
    <w:next w:val="Normal"/>
    <w:link w:val="Heading1Char"/>
    <w:qFormat/>
    <w:rsid w:val="00AA7356"/>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A7356"/>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7356"/>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A7356"/>
    <w:pPr>
      <w:keepNext/>
      <w:keepLines/>
      <w:numPr>
        <w:ilvl w:val="3"/>
        <w:numId w:val="1"/>
      </w:numPr>
      <w:tabs>
        <w:tab w:val="left" w:pos="1134"/>
      </w:tabs>
      <w:spacing w:after="120"/>
      <w:outlineLvl w:val="3"/>
    </w:pPr>
    <w:rPr>
      <w:rFonts w:ascii="Arial" w:hAnsi="Arial"/>
      <w:b/>
      <w:i/>
      <w:snapToGrid w:val="0"/>
      <w:szCs w:val="20"/>
      <w:lang w:eastAsia="en-US"/>
    </w:rPr>
  </w:style>
  <w:style w:type="paragraph" w:styleId="Heading5">
    <w:name w:val="heading 5"/>
    <w:basedOn w:val="Normal"/>
    <w:next w:val="Normal"/>
    <w:link w:val="Heading5Char"/>
    <w:semiHidden/>
    <w:unhideWhenUsed/>
    <w:qFormat/>
    <w:rsid w:val="00E63819"/>
    <w:pPr>
      <w:keepNext/>
      <w:keepLines/>
      <w:numPr>
        <w:ilvl w:val="4"/>
        <w:numId w:val="1"/>
      </w:numPr>
      <w:spacing w:before="20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semiHidden/>
    <w:unhideWhenUsed/>
    <w:qFormat/>
    <w:rsid w:val="00E63819"/>
    <w:pPr>
      <w:keepNext/>
      <w:keepLines/>
      <w:numPr>
        <w:ilvl w:val="5"/>
        <w:numId w:val="1"/>
      </w:numPr>
      <w:spacing w:before="20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semiHidden/>
    <w:unhideWhenUsed/>
    <w:qFormat/>
    <w:rsid w:val="00E63819"/>
    <w:pPr>
      <w:keepNext/>
      <w:keepLines/>
      <w:numPr>
        <w:ilvl w:val="6"/>
        <w:numId w:val="1"/>
      </w:numPr>
      <w:spacing w:before="20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semiHidden/>
    <w:unhideWhenUsed/>
    <w:qFormat/>
    <w:rsid w:val="00E63819"/>
    <w:pPr>
      <w:keepNext/>
      <w:keepLines/>
      <w:numPr>
        <w:ilvl w:val="7"/>
        <w:numId w:val="1"/>
      </w:numPr>
      <w:spacing w:before="20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semiHidden/>
    <w:unhideWhenUsed/>
    <w:qFormat/>
    <w:rsid w:val="00E63819"/>
    <w:pPr>
      <w:keepNext/>
      <w:keepLines/>
      <w:numPr>
        <w:ilvl w:val="8"/>
        <w:numId w:val="1"/>
      </w:numPr>
      <w:spacing w:before="20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6B2106"/>
    <w:pPr>
      <w:tabs>
        <w:tab w:val="center" w:pos="4680"/>
        <w:tab w:val="right" w:pos="9360"/>
      </w:tabs>
    </w:pPr>
  </w:style>
  <w:style w:type="character" w:styleId="HeaderChar" w:customStyle="1">
    <w:name w:val="Header Char"/>
    <w:basedOn w:val="DefaultParagraphFont"/>
    <w:link w:val="Header"/>
    <w:uiPriority w:val="99"/>
    <w:rsid w:val="006B2106"/>
    <w:rPr>
      <w:rFonts w:ascii="Arial" w:hAnsi="Arial"/>
      <w:sz w:val="24"/>
      <w:szCs w:val="24"/>
    </w:rPr>
  </w:style>
  <w:style w:type="paragraph" w:styleId="Footer">
    <w:name w:val="footer"/>
    <w:basedOn w:val="Normal"/>
    <w:link w:val="FooterChar"/>
    <w:uiPriority w:val="99"/>
    <w:rsid w:val="006B2106"/>
    <w:pPr>
      <w:tabs>
        <w:tab w:val="center" w:pos="4680"/>
        <w:tab w:val="right" w:pos="9360"/>
      </w:tabs>
    </w:pPr>
  </w:style>
  <w:style w:type="character" w:styleId="FooterChar" w:customStyle="1">
    <w:name w:val="Footer Char"/>
    <w:basedOn w:val="DefaultParagraphFont"/>
    <w:link w:val="Footer"/>
    <w:uiPriority w:val="99"/>
    <w:rsid w:val="006B2106"/>
    <w:rPr>
      <w:rFonts w:ascii="Arial" w:hAnsi="Arial"/>
      <w:sz w:val="24"/>
      <w:szCs w:val="24"/>
    </w:rPr>
  </w:style>
  <w:style w:type="table" w:styleId="TableGrid">
    <w:name w:val="Table Grid"/>
    <w:basedOn w:val="TableNormal"/>
    <w:rsid w:val="006B21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rsid w:val="006B2106"/>
    <w:rPr>
      <w:rFonts w:ascii="Tahoma" w:hAnsi="Tahoma" w:cs="Tahoma"/>
      <w:sz w:val="16"/>
      <w:szCs w:val="16"/>
    </w:rPr>
  </w:style>
  <w:style w:type="character" w:styleId="BalloonTextChar" w:customStyle="1">
    <w:name w:val="Balloon Text Char"/>
    <w:basedOn w:val="DefaultParagraphFont"/>
    <w:link w:val="BalloonText"/>
    <w:rsid w:val="006B2106"/>
    <w:rPr>
      <w:rFonts w:ascii="Tahoma" w:hAnsi="Tahoma" w:cs="Tahoma"/>
      <w:sz w:val="16"/>
      <w:szCs w:val="16"/>
    </w:rPr>
  </w:style>
  <w:style w:type="character" w:styleId="Heading1Char" w:customStyle="1">
    <w:name w:val="Heading 1 Char"/>
    <w:basedOn w:val="DefaultParagraphFont"/>
    <w:link w:val="Heading1"/>
    <w:rsid w:val="00AA7356"/>
    <w:rPr>
      <w:rFonts w:ascii="Arial" w:hAnsi="Arial" w:cs="Arial"/>
      <w:b/>
      <w:bCs/>
      <w:kern w:val="32"/>
      <w:sz w:val="32"/>
      <w:szCs w:val="32"/>
      <w:lang w:eastAsia="nl-NL"/>
    </w:rPr>
  </w:style>
  <w:style w:type="character" w:styleId="Heading2Char" w:customStyle="1">
    <w:name w:val="Heading 2 Char"/>
    <w:basedOn w:val="DefaultParagraphFont"/>
    <w:link w:val="Heading2"/>
    <w:rsid w:val="00AA7356"/>
    <w:rPr>
      <w:rFonts w:ascii="Arial" w:hAnsi="Arial" w:cs="Arial"/>
      <w:b/>
      <w:bCs/>
      <w:i/>
      <w:iCs/>
      <w:sz w:val="28"/>
      <w:szCs w:val="28"/>
      <w:lang w:eastAsia="nl-NL"/>
    </w:rPr>
  </w:style>
  <w:style w:type="character" w:styleId="Heading3Char" w:customStyle="1">
    <w:name w:val="Heading 3 Char"/>
    <w:basedOn w:val="DefaultParagraphFont"/>
    <w:link w:val="Heading3"/>
    <w:rsid w:val="00AA7356"/>
    <w:rPr>
      <w:rFonts w:ascii="Arial" w:hAnsi="Arial" w:cs="Arial"/>
      <w:b/>
      <w:bCs/>
      <w:sz w:val="26"/>
      <w:szCs w:val="26"/>
      <w:lang w:eastAsia="nl-NL"/>
    </w:rPr>
  </w:style>
  <w:style w:type="character" w:styleId="Heading4Char" w:customStyle="1">
    <w:name w:val="Heading 4 Char"/>
    <w:basedOn w:val="DefaultParagraphFont"/>
    <w:link w:val="Heading4"/>
    <w:rsid w:val="00AA7356"/>
    <w:rPr>
      <w:rFonts w:ascii="Arial" w:hAnsi="Arial"/>
      <w:b/>
      <w:i/>
      <w:snapToGrid w:val="0"/>
      <w:sz w:val="24"/>
    </w:rPr>
  </w:style>
  <w:style w:type="paragraph" w:styleId="TOC1">
    <w:name w:val="toc 1"/>
    <w:basedOn w:val="Normal"/>
    <w:next w:val="Normal"/>
    <w:autoRedefine/>
    <w:uiPriority w:val="39"/>
    <w:rsid w:val="00AA7356"/>
  </w:style>
  <w:style w:type="character" w:styleId="Hyperlink">
    <w:name w:val="Hyperlink"/>
    <w:basedOn w:val="DefaultParagraphFont"/>
    <w:uiPriority w:val="99"/>
    <w:rsid w:val="00AA7356"/>
    <w:rPr>
      <w:color w:val="0000FF"/>
      <w:u w:val="single"/>
    </w:rPr>
  </w:style>
  <w:style w:type="paragraph" w:styleId="TOC3">
    <w:name w:val="toc 3"/>
    <w:basedOn w:val="Normal"/>
    <w:next w:val="Normal"/>
    <w:autoRedefine/>
    <w:uiPriority w:val="39"/>
    <w:rsid w:val="00AA7356"/>
    <w:pPr>
      <w:ind w:left="480"/>
    </w:pPr>
    <w:rPr>
      <w:rFonts w:ascii="Arial" w:hAnsi="Arial"/>
      <w:lang w:eastAsia="en-US"/>
    </w:rPr>
  </w:style>
  <w:style w:type="paragraph" w:styleId="TOC2">
    <w:name w:val="toc 2"/>
    <w:basedOn w:val="Normal"/>
    <w:next w:val="Normal"/>
    <w:autoRedefine/>
    <w:uiPriority w:val="39"/>
    <w:rsid w:val="00AA7356"/>
    <w:pPr>
      <w:ind w:left="240"/>
    </w:pPr>
    <w:rPr>
      <w:rFonts w:ascii="Arial" w:hAnsi="Arial"/>
      <w:lang w:eastAsia="en-US"/>
    </w:rPr>
  </w:style>
  <w:style w:type="character" w:styleId="PlaceholderText">
    <w:name w:val="Placeholder Text"/>
    <w:basedOn w:val="DefaultParagraphFont"/>
    <w:uiPriority w:val="99"/>
    <w:semiHidden/>
    <w:rsid w:val="00AA7356"/>
    <w:rPr>
      <w:color w:val="808080"/>
    </w:rPr>
  </w:style>
  <w:style w:type="character" w:styleId="Heading5Char" w:customStyle="1">
    <w:name w:val="Heading 5 Char"/>
    <w:basedOn w:val="DefaultParagraphFont"/>
    <w:link w:val="Heading5"/>
    <w:semiHidden/>
    <w:rsid w:val="00E63819"/>
    <w:rPr>
      <w:rFonts w:asciiTheme="majorHAnsi" w:hAnsiTheme="majorHAnsi" w:eastAsiaTheme="majorEastAsia" w:cstheme="majorBidi"/>
      <w:color w:val="243F60" w:themeColor="accent1" w:themeShade="7F"/>
      <w:sz w:val="24"/>
      <w:szCs w:val="24"/>
      <w:lang w:eastAsia="nl-NL"/>
    </w:rPr>
  </w:style>
  <w:style w:type="character" w:styleId="Heading6Char" w:customStyle="1">
    <w:name w:val="Heading 6 Char"/>
    <w:basedOn w:val="DefaultParagraphFont"/>
    <w:link w:val="Heading6"/>
    <w:semiHidden/>
    <w:rsid w:val="00E63819"/>
    <w:rPr>
      <w:rFonts w:asciiTheme="majorHAnsi" w:hAnsiTheme="majorHAnsi" w:eastAsiaTheme="majorEastAsia" w:cstheme="majorBidi"/>
      <w:i/>
      <w:iCs/>
      <w:color w:val="243F60" w:themeColor="accent1" w:themeShade="7F"/>
      <w:sz w:val="24"/>
      <w:szCs w:val="24"/>
      <w:lang w:eastAsia="nl-NL"/>
    </w:rPr>
  </w:style>
  <w:style w:type="character" w:styleId="Heading7Char" w:customStyle="1">
    <w:name w:val="Heading 7 Char"/>
    <w:basedOn w:val="DefaultParagraphFont"/>
    <w:link w:val="Heading7"/>
    <w:semiHidden/>
    <w:rsid w:val="00E63819"/>
    <w:rPr>
      <w:rFonts w:asciiTheme="majorHAnsi" w:hAnsiTheme="majorHAnsi" w:eastAsiaTheme="majorEastAsia" w:cstheme="majorBidi"/>
      <w:i/>
      <w:iCs/>
      <w:color w:val="404040" w:themeColor="text1" w:themeTint="BF"/>
      <w:sz w:val="24"/>
      <w:szCs w:val="24"/>
      <w:lang w:eastAsia="nl-NL"/>
    </w:rPr>
  </w:style>
  <w:style w:type="character" w:styleId="Heading8Char" w:customStyle="1">
    <w:name w:val="Heading 8 Char"/>
    <w:basedOn w:val="DefaultParagraphFont"/>
    <w:link w:val="Heading8"/>
    <w:semiHidden/>
    <w:rsid w:val="00E63819"/>
    <w:rPr>
      <w:rFonts w:asciiTheme="majorHAnsi" w:hAnsiTheme="majorHAnsi" w:eastAsiaTheme="majorEastAsia" w:cstheme="majorBidi"/>
      <w:color w:val="404040" w:themeColor="text1" w:themeTint="BF"/>
      <w:lang w:eastAsia="nl-NL"/>
    </w:rPr>
  </w:style>
  <w:style w:type="character" w:styleId="Heading9Char" w:customStyle="1">
    <w:name w:val="Heading 9 Char"/>
    <w:basedOn w:val="DefaultParagraphFont"/>
    <w:link w:val="Heading9"/>
    <w:semiHidden/>
    <w:rsid w:val="00E63819"/>
    <w:rPr>
      <w:rFonts w:asciiTheme="majorHAnsi" w:hAnsiTheme="majorHAnsi" w:eastAsiaTheme="majorEastAsia" w:cstheme="majorBidi"/>
      <w:i/>
      <w:iCs/>
      <w:color w:val="404040" w:themeColor="text1" w:themeTint="BF"/>
      <w:lang w:eastAsia="nl-NL"/>
    </w:rPr>
  </w:style>
  <w:style w:type="paragraph" w:styleId="ListParagraph">
    <w:name w:val="List Paragraph"/>
    <w:basedOn w:val="Normal"/>
    <w:uiPriority w:val="34"/>
    <w:qFormat/>
    <w:rsid w:val="00C3668D"/>
    <w:pPr>
      <w:ind w:left="720"/>
      <w:contextualSpacing/>
    </w:pPr>
  </w:style>
  <w:style w:type="character" w:styleId="FollowedHyperlink">
    <w:name w:val="FollowedHyperlink"/>
    <w:basedOn w:val="DefaultParagraphFont"/>
    <w:rsid w:val="006563D4"/>
    <w:rPr>
      <w:color w:val="800080" w:themeColor="followedHyperlink"/>
      <w:u w:val="single"/>
    </w:rPr>
  </w:style>
  <w:style w:type="paragraph" w:styleId="Revision">
    <w:name w:val="Revision"/>
    <w:hidden/>
    <w:uiPriority w:val="99"/>
    <w:semiHidden/>
    <w:rsid w:val="002F7A60"/>
    <w:rPr>
      <w:sz w:val="24"/>
      <w:szCs w:val="24"/>
      <w:lang w:eastAsia="nl-NL"/>
    </w:rPr>
  </w:style>
  <w:style w:type="paragraph" w:styleId="TOCHeading">
    <w:name w:val="TOC Heading"/>
    <w:basedOn w:val="Heading1"/>
    <w:next w:val="Normal"/>
    <w:uiPriority w:val="39"/>
    <w:semiHidden/>
    <w:unhideWhenUsed/>
    <w:qFormat/>
    <w:rsid w:val="00D52127"/>
    <w:pPr>
      <w:keepLines/>
      <w:numPr>
        <w:numId w:val="0"/>
      </w:numPr>
      <w:spacing w:before="480" w:after="0" w:line="276" w:lineRule="auto"/>
      <w:outlineLvl w:val="9"/>
    </w:pPr>
    <w:rPr>
      <w:rFonts w:asciiTheme="majorHAnsi" w:hAnsiTheme="majorHAnsi" w:eastAsiaTheme="majorEastAsia" w:cstheme="majorBidi"/>
      <w:color w:val="365F91" w:themeColor="accent1" w:themeShade="BF"/>
      <w:kern w:val="0"/>
      <w:sz w:val="28"/>
      <w:szCs w:val="28"/>
      <w:lang w:eastAsia="ja-JP"/>
    </w:rPr>
  </w:style>
  <w:style w:type="character" w:styleId="Emphasis">
    <w:name w:val="Emphasis"/>
    <w:basedOn w:val="DefaultParagraphFont"/>
    <w:uiPriority w:val="20"/>
    <w:qFormat/>
    <w:rsid w:val="002E2CA8"/>
    <w:rPr>
      <w:i/>
      <w:iCs/>
    </w:rPr>
  </w:style>
  <w:style w:type="paragraph" w:styleId="js" w:customStyle="1">
    <w:name w:val="js"/>
    <w:basedOn w:val="Normal"/>
    <w:rsid w:val="002E2CA8"/>
    <w:pPr>
      <w:spacing w:before="100" w:beforeAutospacing="1" w:after="100" w:afterAutospacing="1"/>
    </w:pPr>
    <w:rPr>
      <w:lang w:val="en-GB" w:eastAsia="en-GB"/>
    </w:rPr>
  </w:style>
  <w:style w:type="character" w:styleId="Strong">
    <w:name w:val="Strong"/>
    <w:basedOn w:val="DefaultParagraphFont"/>
    <w:uiPriority w:val="22"/>
    <w:qFormat/>
    <w:rsid w:val="002E2CA8"/>
    <w:rPr>
      <w:b/>
      <w:bCs/>
    </w:rPr>
  </w:style>
  <w:style w:type="table" w:styleId="GridTable4-Accent1">
    <w:name w:val="Grid Table 4 Accent 1"/>
    <w:basedOn w:val="TableNormal"/>
    <w:uiPriority w:val="49"/>
    <w:rsid w:val="0091090A"/>
    <w:tblPr>
      <w:tblStyleRowBandSize w:val="1"/>
      <w:tblStyleColBandSize w:val="1"/>
      <w:tblBorders>
        <w:top w:val="single" w:color="95B3D7" w:themeColor="accent1" w:themeTint="99" w:sz="4" w:space="0"/>
        <w:left w:val="single" w:color="95B3D7" w:themeColor="accent1" w:themeTint="99" w:sz="4" w:space="0"/>
        <w:bottom w:val="single" w:color="95B3D7" w:themeColor="accent1" w:themeTint="99" w:sz="4" w:space="0"/>
        <w:right w:val="single" w:color="95B3D7" w:themeColor="accent1" w:themeTint="99" w:sz="4" w:space="0"/>
        <w:insideH w:val="single" w:color="95B3D7" w:themeColor="accent1" w:themeTint="99" w:sz="4" w:space="0"/>
        <w:insideV w:val="single" w:color="95B3D7" w:themeColor="accent1" w:themeTint="99" w:sz="4" w:space="0"/>
      </w:tblBorders>
    </w:tblPr>
    <w:tblStylePr w:type="firstRow">
      <w:rPr>
        <w:b/>
        <w:bCs/>
        <w:color w:val="FFFFFF" w:themeColor="background1"/>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insideV w:val="nil"/>
        </w:tcBorders>
        <w:shd w:val="clear" w:color="auto" w:fill="4F81BD" w:themeFill="accent1"/>
      </w:tcPr>
    </w:tblStylePr>
    <w:tblStylePr w:type="lastRow">
      <w:rPr>
        <w:b/>
        <w:bCs/>
      </w:rPr>
      <w:tblPr/>
      <w:tcPr>
        <w:tcBorders>
          <w:top w:val="double" w:color="4F81BD" w:themeColor="accent1" w:sz="4" w:space="0"/>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91090A"/>
    <w:pPr>
      <w:spacing w:before="100" w:beforeAutospacing="1" w:after="100" w:afterAutospacing="1"/>
    </w:pPr>
    <w:rPr>
      <w:lang w:val="en-GB" w:eastAsia="en-GB"/>
    </w:rPr>
  </w:style>
  <w:style w:type="paragraph" w:styleId="jr" w:customStyle="1">
    <w:name w:val="jr"/>
    <w:basedOn w:val="Normal"/>
    <w:rsid w:val="00B10DF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150398">
      <w:bodyDiv w:val="1"/>
      <w:marLeft w:val="0"/>
      <w:marRight w:val="0"/>
      <w:marTop w:val="0"/>
      <w:marBottom w:val="0"/>
      <w:divBdr>
        <w:top w:val="none" w:sz="0" w:space="0" w:color="auto"/>
        <w:left w:val="none" w:sz="0" w:space="0" w:color="auto"/>
        <w:bottom w:val="none" w:sz="0" w:space="0" w:color="auto"/>
        <w:right w:val="none" w:sz="0" w:space="0" w:color="auto"/>
      </w:divBdr>
      <w:divsChild>
        <w:div w:id="1317882789">
          <w:marLeft w:val="0"/>
          <w:marRight w:val="0"/>
          <w:marTop w:val="0"/>
          <w:marBottom w:val="0"/>
          <w:divBdr>
            <w:top w:val="none" w:sz="0" w:space="0" w:color="auto"/>
            <w:left w:val="none" w:sz="0" w:space="0" w:color="auto"/>
            <w:bottom w:val="none" w:sz="0" w:space="0" w:color="auto"/>
            <w:right w:val="none" w:sz="0" w:space="0" w:color="auto"/>
          </w:divBdr>
          <w:divsChild>
            <w:div w:id="1392078718">
              <w:marLeft w:val="0"/>
              <w:marRight w:val="0"/>
              <w:marTop w:val="0"/>
              <w:marBottom w:val="0"/>
              <w:divBdr>
                <w:top w:val="none" w:sz="0" w:space="0" w:color="auto"/>
                <w:left w:val="none" w:sz="0" w:space="0" w:color="auto"/>
                <w:bottom w:val="none" w:sz="0" w:space="0" w:color="auto"/>
                <w:right w:val="none" w:sz="0" w:space="0" w:color="auto"/>
              </w:divBdr>
              <w:divsChild>
                <w:div w:id="311569833">
                  <w:marLeft w:val="0"/>
                  <w:marRight w:val="0"/>
                  <w:marTop w:val="0"/>
                  <w:marBottom w:val="0"/>
                  <w:divBdr>
                    <w:top w:val="none" w:sz="0" w:space="0" w:color="auto"/>
                    <w:left w:val="none" w:sz="0" w:space="0" w:color="auto"/>
                    <w:bottom w:val="none" w:sz="0" w:space="0" w:color="auto"/>
                    <w:right w:val="none" w:sz="0" w:space="0" w:color="auto"/>
                  </w:divBdr>
                  <w:divsChild>
                    <w:div w:id="1483158749">
                      <w:marLeft w:val="0"/>
                      <w:marRight w:val="0"/>
                      <w:marTop w:val="0"/>
                      <w:marBottom w:val="0"/>
                      <w:divBdr>
                        <w:top w:val="none" w:sz="0" w:space="0" w:color="auto"/>
                        <w:left w:val="none" w:sz="0" w:space="0" w:color="auto"/>
                        <w:bottom w:val="none" w:sz="0" w:space="0" w:color="auto"/>
                        <w:right w:val="none" w:sz="0" w:space="0" w:color="auto"/>
                      </w:divBdr>
                      <w:divsChild>
                        <w:div w:id="573927671">
                          <w:marLeft w:val="0"/>
                          <w:marRight w:val="0"/>
                          <w:marTop w:val="0"/>
                          <w:marBottom w:val="0"/>
                          <w:divBdr>
                            <w:top w:val="none" w:sz="0" w:space="0" w:color="auto"/>
                            <w:left w:val="none" w:sz="0" w:space="0" w:color="auto"/>
                            <w:bottom w:val="none" w:sz="0" w:space="0" w:color="auto"/>
                            <w:right w:val="none" w:sz="0" w:space="0" w:color="auto"/>
                          </w:divBdr>
                          <w:divsChild>
                            <w:div w:id="1653364316">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126">
      <w:bodyDiv w:val="1"/>
      <w:marLeft w:val="0"/>
      <w:marRight w:val="0"/>
      <w:marTop w:val="0"/>
      <w:marBottom w:val="0"/>
      <w:divBdr>
        <w:top w:val="none" w:sz="0" w:space="0" w:color="auto"/>
        <w:left w:val="none" w:sz="0" w:space="0" w:color="auto"/>
        <w:bottom w:val="none" w:sz="0" w:space="0" w:color="auto"/>
        <w:right w:val="none" w:sz="0" w:space="0" w:color="auto"/>
      </w:divBdr>
    </w:div>
    <w:div w:id="347945689">
      <w:bodyDiv w:val="1"/>
      <w:marLeft w:val="0"/>
      <w:marRight w:val="0"/>
      <w:marTop w:val="0"/>
      <w:marBottom w:val="0"/>
      <w:divBdr>
        <w:top w:val="none" w:sz="0" w:space="0" w:color="auto"/>
        <w:left w:val="none" w:sz="0" w:space="0" w:color="auto"/>
        <w:bottom w:val="none" w:sz="0" w:space="0" w:color="auto"/>
        <w:right w:val="none" w:sz="0" w:space="0" w:color="auto"/>
      </w:divBdr>
    </w:div>
    <w:div w:id="366487784">
      <w:bodyDiv w:val="1"/>
      <w:marLeft w:val="0"/>
      <w:marRight w:val="0"/>
      <w:marTop w:val="0"/>
      <w:marBottom w:val="0"/>
      <w:divBdr>
        <w:top w:val="none" w:sz="0" w:space="0" w:color="auto"/>
        <w:left w:val="none" w:sz="0" w:space="0" w:color="auto"/>
        <w:bottom w:val="none" w:sz="0" w:space="0" w:color="auto"/>
        <w:right w:val="none" w:sz="0" w:space="0" w:color="auto"/>
      </w:divBdr>
    </w:div>
    <w:div w:id="521018297">
      <w:bodyDiv w:val="1"/>
      <w:marLeft w:val="0"/>
      <w:marRight w:val="0"/>
      <w:marTop w:val="0"/>
      <w:marBottom w:val="0"/>
      <w:divBdr>
        <w:top w:val="none" w:sz="0" w:space="0" w:color="auto"/>
        <w:left w:val="none" w:sz="0" w:space="0" w:color="auto"/>
        <w:bottom w:val="none" w:sz="0" w:space="0" w:color="auto"/>
        <w:right w:val="none" w:sz="0" w:space="0" w:color="auto"/>
      </w:divBdr>
    </w:div>
    <w:div w:id="525102902">
      <w:bodyDiv w:val="1"/>
      <w:marLeft w:val="0"/>
      <w:marRight w:val="0"/>
      <w:marTop w:val="0"/>
      <w:marBottom w:val="0"/>
      <w:divBdr>
        <w:top w:val="none" w:sz="0" w:space="0" w:color="auto"/>
        <w:left w:val="none" w:sz="0" w:space="0" w:color="auto"/>
        <w:bottom w:val="none" w:sz="0" w:space="0" w:color="auto"/>
        <w:right w:val="none" w:sz="0" w:space="0" w:color="auto"/>
      </w:divBdr>
    </w:div>
    <w:div w:id="564679014">
      <w:bodyDiv w:val="1"/>
      <w:marLeft w:val="0"/>
      <w:marRight w:val="0"/>
      <w:marTop w:val="0"/>
      <w:marBottom w:val="0"/>
      <w:divBdr>
        <w:top w:val="none" w:sz="0" w:space="0" w:color="auto"/>
        <w:left w:val="none" w:sz="0" w:space="0" w:color="auto"/>
        <w:bottom w:val="none" w:sz="0" w:space="0" w:color="auto"/>
        <w:right w:val="none" w:sz="0" w:space="0" w:color="auto"/>
      </w:divBdr>
    </w:div>
    <w:div w:id="582492031">
      <w:bodyDiv w:val="1"/>
      <w:marLeft w:val="0"/>
      <w:marRight w:val="0"/>
      <w:marTop w:val="0"/>
      <w:marBottom w:val="0"/>
      <w:divBdr>
        <w:top w:val="none" w:sz="0" w:space="0" w:color="auto"/>
        <w:left w:val="none" w:sz="0" w:space="0" w:color="auto"/>
        <w:bottom w:val="none" w:sz="0" w:space="0" w:color="auto"/>
        <w:right w:val="none" w:sz="0" w:space="0" w:color="auto"/>
      </w:divBdr>
    </w:div>
    <w:div w:id="798452902">
      <w:bodyDiv w:val="1"/>
      <w:marLeft w:val="0"/>
      <w:marRight w:val="0"/>
      <w:marTop w:val="0"/>
      <w:marBottom w:val="0"/>
      <w:divBdr>
        <w:top w:val="none" w:sz="0" w:space="0" w:color="auto"/>
        <w:left w:val="none" w:sz="0" w:space="0" w:color="auto"/>
        <w:bottom w:val="none" w:sz="0" w:space="0" w:color="auto"/>
        <w:right w:val="none" w:sz="0" w:space="0" w:color="auto"/>
      </w:divBdr>
    </w:div>
    <w:div w:id="861288759">
      <w:bodyDiv w:val="1"/>
      <w:marLeft w:val="0"/>
      <w:marRight w:val="0"/>
      <w:marTop w:val="0"/>
      <w:marBottom w:val="0"/>
      <w:divBdr>
        <w:top w:val="none" w:sz="0" w:space="0" w:color="auto"/>
        <w:left w:val="none" w:sz="0" w:space="0" w:color="auto"/>
        <w:bottom w:val="none" w:sz="0" w:space="0" w:color="auto"/>
        <w:right w:val="none" w:sz="0" w:space="0" w:color="auto"/>
      </w:divBdr>
      <w:divsChild>
        <w:div w:id="321734629">
          <w:marLeft w:val="0"/>
          <w:marRight w:val="0"/>
          <w:marTop w:val="0"/>
          <w:marBottom w:val="0"/>
          <w:divBdr>
            <w:top w:val="none" w:sz="0" w:space="0" w:color="auto"/>
            <w:left w:val="none" w:sz="0" w:space="0" w:color="auto"/>
            <w:bottom w:val="none" w:sz="0" w:space="0" w:color="auto"/>
            <w:right w:val="none" w:sz="0" w:space="0" w:color="auto"/>
          </w:divBdr>
          <w:divsChild>
            <w:div w:id="642199399">
              <w:marLeft w:val="0"/>
              <w:marRight w:val="0"/>
              <w:marTop w:val="0"/>
              <w:marBottom w:val="0"/>
              <w:divBdr>
                <w:top w:val="none" w:sz="0" w:space="0" w:color="auto"/>
                <w:left w:val="none" w:sz="0" w:space="0" w:color="auto"/>
                <w:bottom w:val="none" w:sz="0" w:space="0" w:color="auto"/>
                <w:right w:val="none" w:sz="0" w:space="0" w:color="auto"/>
              </w:divBdr>
              <w:divsChild>
                <w:div w:id="97024650">
                  <w:marLeft w:val="0"/>
                  <w:marRight w:val="0"/>
                  <w:marTop w:val="0"/>
                  <w:marBottom w:val="0"/>
                  <w:divBdr>
                    <w:top w:val="none" w:sz="0" w:space="0" w:color="auto"/>
                    <w:left w:val="none" w:sz="0" w:space="0" w:color="auto"/>
                    <w:bottom w:val="none" w:sz="0" w:space="0" w:color="auto"/>
                    <w:right w:val="none" w:sz="0" w:space="0" w:color="auto"/>
                  </w:divBdr>
                  <w:divsChild>
                    <w:div w:id="1265573126">
                      <w:marLeft w:val="0"/>
                      <w:marRight w:val="0"/>
                      <w:marTop w:val="0"/>
                      <w:marBottom w:val="0"/>
                      <w:divBdr>
                        <w:top w:val="none" w:sz="0" w:space="0" w:color="auto"/>
                        <w:left w:val="none" w:sz="0" w:space="0" w:color="auto"/>
                        <w:bottom w:val="none" w:sz="0" w:space="0" w:color="auto"/>
                        <w:right w:val="none" w:sz="0" w:space="0" w:color="auto"/>
                      </w:divBdr>
                      <w:divsChild>
                        <w:div w:id="2019890499">
                          <w:marLeft w:val="0"/>
                          <w:marRight w:val="0"/>
                          <w:marTop w:val="0"/>
                          <w:marBottom w:val="0"/>
                          <w:divBdr>
                            <w:top w:val="none" w:sz="0" w:space="0" w:color="auto"/>
                            <w:left w:val="none" w:sz="0" w:space="0" w:color="auto"/>
                            <w:bottom w:val="none" w:sz="0" w:space="0" w:color="auto"/>
                            <w:right w:val="none" w:sz="0" w:space="0" w:color="auto"/>
                          </w:divBdr>
                          <w:divsChild>
                            <w:div w:id="498621349">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580423">
      <w:bodyDiv w:val="1"/>
      <w:marLeft w:val="0"/>
      <w:marRight w:val="0"/>
      <w:marTop w:val="0"/>
      <w:marBottom w:val="0"/>
      <w:divBdr>
        <w:top w:val="none" w:sz="0" w:space="0" w:color="auto"/>
        <w:left w:val="none" w:sz="0" w:space="0" w:color="auto"/>
        <w:bottom w:val="none" w:sz="0" w:space="0" w:color="auto"/>
        <w:right w:val="none" w:sz="0" w:space="0" w:color="auto"/>
      </w:divBdr>
    </w:div>
    <w:div w:id="1171682067">
      <w:bodyDiv w:val="1"/>
      <w:marLeft w:val="0"/>
      <w:marRight w:val="0"/>
      <w:marTop w:val="0"/>
      <w:marBottom w:val="0"/>
      <w:divBdr>
        <w:top w:val="none" w:sz="0" w:space="0" w:color="auto"/>
        <w:left w:val="none" w:sz="0" w:space="0" w:color="auto"/>
        <w:bottom w:val="none" w:sz="0" w:space="0" w:color="auto"/>
        <w:right w:val="none" w:sz="0" w:space="0" w:color="auto"/>
      </w:divBdr>
      <w:divsChild>
        <w:div w:id="408773254">
          <w:marLeft w:val="0"/>
          <w:marRight w:val="0"/>
          <w:marTop w:val="0"/>
          <w:marBottom w:val="0"/>
          <w:divBdr>
            <w:top w:val="none" w:sz="0" w:space="0" w:color="auto"/>
            <w:left w:val="none" w:sz="0" w:space="0" w:color="auto"/>
            <w:bottom w:val="none" w:sz="0" w:space="0" w:color="auto"/>
            <w:right w:val="none" w:sz="0" w:space="0" w:color="auto"/>
          </w:divBdr>
          <w:divsChild>
            <w:div w:id="1664236172">
              <w:marLeft w:val="0"/>
              <w:marRight w:val="0"/>
              <w:marTop w:val="0"/>
              <w:marBottom w:val="0"/>
              <w:divBdr>
                <w:top w:val="none" w:sz="0" w:space="0" w:color="auto"/>
                <w:left w:val="none" w:sz="0" w:space="0" w:color="auto"/>
                <w:bottom w:val="none" w:sz="0" w:space="0" w:color="auto"/>
                <w:right w:val="none" w:sz="0" w:space="0" w:color="auto"/>
              </w:divBdr>
              <w:divsChild>
                <w:div w:id="361251210">
                  <w:marLeft w:val="0"/>
                  <w:marRight w:val="0"/>
                  <w:marTop w:val="0"/>
                  <w:marBottom w:val="0"/>
                  <w:divBdr>
                    <w:top w:val="none" w:sz="0" w:space="0" w:color="auto"/>
                    <w:left w:val="none" w:sz="0" w:space="0" w:color="auto"/>
                    <w:bottom w:val="none" w:sz="0" w:space="0" w:color="auto"/>
                    <w:right w:val="none" w:sz="0" w:space="0" w:color="auto"/>
                  </w:divBdr>
                  <w:divsChild>
                    <w:div w:id="770509889">
                      <w:marLeft w:val="0"/>
                      <w:marRight w:val="0"/>
                      <w:marTop w:val="0"/>
                      <w:marBottom w:val="0"/>
                      <w:divBdr>
                        <w:top w:val="none" w:sz="0" w:space="0" w:color="auto"/>
                        <w:left w:val="none" w:sz="0" w:space="0" w:color="auto"/>
                        <w:bottom w:val="none" w:sz="0" w:space="0" w:color="auto"/>
                        <w:right w:val="none" w:sz="0" w:space="0" w:color="auto"/>
                      </w:divBdr>
                      <w:divsChild>
                        <w:div w:id="2047631765">
                          <w:marLeft w:val="0"/>
                          <w:marRight w:val="0"/>
                          <w:marTop w:val="0"/>
                          <w:marBottom w:val="0"/>
                          <w:divBdr>
                            <w:top w:val="none" w:sz="0" w:space="0" w:color="auto"/>
                            <w:left w:val="none" w:sz="0" w:space="0" w:color="auto"/>
                            <w:bottom w:val="none" w:sz="0" w:space="0" w:color="auto"/>
                            <w:right w:val="none" w:sz="0" w:space="0" w:color="auto"/>
                          </w:divBdr>
                          <w:divsChild>
                            <w:div w:id="2102331502">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0132">
      <w:bodyDiv w:val="1"/>
      <w:marLeft w:val="0"/>
      <w:marRight w:val="0"/>
      <w:marTop w:val="0"/>
      <w:marBottom w:val="0"/>
      <w:divBdr>
        <w:top w:val="none" w:sz="0" w:space="0" w:color="auto"/>
        <w:left w:val="none" w:sz="0" w:space="0" w:color="auto"/>
        <w:bottom w:val="none" w:sz="0" w:space="0" w:color="auto"/>
        <w:right w:val="none" w:sz="0" w:space="0" w:color="auto"/>
      </w:divBdr>
    </w:div>
    <w:div w:id="1291400777">
      <w:bodyDiv w:val="1"/>
      <w:marLeft w:val="0"/>
      <w:marRight w:val="0"/>
      <w:marTop w:val="0"/>
      <w:marBottom w:val="0"/>
      <w:divBdr>
        <w:top w:val="none" w:sz="0" w:space="0" w:color="auto"/>
        <w:left w:val="none" w:sz="0" w:space="0" w:color="auto"/>
        <w:bottom w:val="none" w:sz="0" w:space="0" w:color="auto"/>
        <w:right w:val="none" w:sz="0" w:space="0" w:color="auto"/>
      </w:divBdr>
    </w:div>
    <w:div w:id="1334601762">
      <w:bodyDiv w:val="1"/>
      <w:marLeft w:val="0"/>
      <w:marRight w:val="0"/>
      <w:marTop w:val="0"/>
      <w:marBottom w:val="0"/>
      <w:divBdr>
        <w:top w:val="none" w:sz="0" w:space="0" w:color="auto"/>
        <w:left w:val="none" w:sz="0" w:space="0" w:color="auto"/>
        <w:bottom w:val="none" w:sz="0" w:space="0" w:color="auto"/>
        <w:right w:val="none" w:sz="0" w:space="0" w:color="auto"/>
      </w:divBdr>
      <w:divsChild>
        <w:div w:id="1102922215">
          <w:marLeft w:val="0"/>
          <w:marRight w:val="0"/>
          <w:marTop w:val="0"/>
          <w:marBottom w:val="0"/>
          <w:divBdr>
            <w:top w:val="none" w:sz="0" w:space="0" w:color="auto"/>
            <w:left w:val="none" w:sz="0" w:space="0" w:color="auto"/>
            <w:bottom w:val="none" w:sz="0" w:space="0" w:color="auto"/>
            <w:right w:val="none" w:sz="0" w:space="0" w:color="auto"/>
          </w:divBdr>
          <w:divsChild>
            <w:div w:id="1730574963">
              <w:marLeft w:val="0"/>
              <w:marRight w:val="0"/>
              <w:marTop w:val="0"/>
              <w:marBottom w:val="0"/>
              <w:divBdr>
                <w:top w:val="none" w:sz="0" w:space="0" w:color="auto"/>
                <w:left w:val="none" w:sz="0" w:space="0" w:color="auto"/>
                <w:bottom w:val="none" w:sz="0" w:space="0" w:color="auto"/>
                <w:right w:val="none" w:sz="0" w:space="0" w:color="auto"/>
              </w:divBdr>
              <w:divsChild>
                <w:div w:id="157549294">
                  <w:marLeft w:val="0"/>
                  <w:marRight w:val="0"/>
                  <w:marTop w:val="0"/>
                  <w:marBottom w:val="0"/>
                  <w:divBdr>
                    <w:top w:val="none" w:sz="0" w:space="0" w:color="auto"/>
                    <w:left w:val="none" w:sz="0" w:space="0" w:color="auto"/>
                    <w:bottom w:val="none" w:sz="0" w:space="0" w:color="auto"/>
                    <w:right w:val="none" w:sz="0" w:space="0" w:color="auto"/>
                  </w:divBdr>
                  <w:divsChild>
                    <w:div w:id="270166090">
                      <w:marLeft w:val="0"/>
                      <w:marRight w:val="0"/>
                      <w:marTop w:val="0"/>
                      <w:marBottom w:val="0"/>
                      <w:divBdr>
                        <w:top w:val="none" w:sz="0" w:space="0" w:color="auto"/>
                        <w:left w:val="none" w:sz="0" w:space="0" w:color="auto"/>
                        <w:bottom w:val="none" w:sz="0" w:space="0" w:color="auto"/>
                        <w:right w:val="none" w:sz="0" w:space="0" w:color="auto"/>
                      </w:divBdr>
                      <w:divsChild>
                        <w:div w:id="1807429616">
                          <w:marLeft w:val="0"/>
                          <w:marRight w:val="0"/>
                          <w:marTop w:val="0"/>
                          <w:marBottom w:val="0"/>
                          <w:divBdr>
                            <w:top w:val="none" w:sz="0" w:space="0" w:color="auto"/>
                            <w:left w:val="none" w:sz="0" w:space="0" w:color="auto"/>
                            <w:bottom w:val="none" w:sz="0" w:space="0" w:color="auto"/>
                            <w:right w:val="none" w:sz="0" w:space="0" w:color="auto"/>
                          </w:divBdr>
                          <w:divsChild>
                            <w:div w:id="522406680">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850630">
      <w:bodyDiv w:val="1"/>
      <w:marLeft w:val="0"/>
      <w:marRight w:val="0"/>
      <w:marTop w:val="0"/>
      <w:marBottom w:val="0"/>
      <w:divBdr>
        <w:top w:val="none" w:sz="0" w:space="0" w:color="auto"/>
        <w:left w:val="none" w:sz="0" w:space="0" w:color="auto"/>
        <w:bottom w:val="none" w:sz="0" w:space="0" w:color="auto"/>
        <w:right w:val="none" w:sz="0" w:space="0" w:color="auto"/>
      </w:divBdr>
    </w:div>
    <w:div w:id="1366441384">
      <w:bodyDiv w:val="1"/>
      <w:marLeft w:val="0"/>
      <w:marRight w:val="0"/>
      <w:marTop w:val="0"/>
      <w:marBottom w:val="0"/>
      <w:divBdr>
        <w:top w:val="none" w:sz="0" w:space="0" w:color="auto"/>
        <w:left w:val="none" w:sz="0" w:space="0" w:color="auto"/>
        <w:bottom w:val="none" w:sz="0" w:space="0" w:color="auto"/>
        <w:right w:val="none" w:sz="0" w:space="0" w:color="auto"/>
      </w:divBdr>
    </w:div>
    <w:div w:id="1402755745">
      <w:bodyDiv w:val="1"/>
      <w:marLeft w:val="0"/>
      <w:marRight w:val="0"/>
      <w:marTop w:val="0"/>
      <w:marBottom w:val="0"/>
      <w:divBdr>
        <w:top w:val="none" w:sz="0" w:space="0" w:color="auto"/>
        <w:left w:val="none" w:sz="0" w:space="0" w:color="auto"/>
        <w:bottom w:val="none" w:sz="0" w:space="0" w:color="auto"/>
        <w:right w:val="none" w:sz="0" w:space="0" w:color="auto"/>
      </w:divBdr>
    </w:div>
    <w:div w:id="1430077656">
      <w:bodyDiv w:val="1"/>
      <w:marLeft w:val="0"/>
      <w:marRight w:val="0"/>
      <w:marTop w:val="0"/>
      <w:marBottom w:val="0"/>
      <w:divBdr>
        <w:top w:val="none" w:sz="0" w:space="0" w:color="auto"/>
        <w:left w:val="none" w:sz="0" w:space="0" w:color="auto"/>
        <w:bottom w:val="none" w:sz="0" w:space="0" w:color="auto"/>
        <w:right w:val="none" w:sz="0" w:space="0" w:color="auto"/>
      </w:divBdr>
    </w:div>
    <w:div w:id="1437024434">
      <w:bodyDiv w:val="1"/>
      <w:marLeft w:val="0"/>
      <w:marRight w:val="0"/>
      <w:marTop w:val="0"/>
      <w:marBottom w:val="0"/>
      <w:divBdr>
        <w:top w:val="none" w:sz="0" w:space="0" w:color="auto"/>
        <w:left w:val="none" w:sz="0" w:space="0" w:color="auto"/>
        <w:bottom w:val="none" w:sz="0" w:space="0" w:color="auto"/>
        <w:right w:val="none" w:sz="0" w:space="0" w:color="auto"/>
      </w:divBdr>
    </w:div>
    <w:div w:id="1471749530">
      <w:bodyDiv w:val="1"/>
      <w:marLeft w:val="0"/>
      <w:marRight w:val="0"/>
      <w:marTop w:val="0"/>
      <w:marBottom w:val="0"/>
      <w:divBdr>
        <w:top w:val="none" w:sz="0" w:space="0" w:color="auto"/>
        <w:left w:val="none" w:sz="0" w:space="0" w:color="auto"/>
        <w:bottom w:val="none" w:sz="0" w:space="0" w:color="auto"/>
        <w:right w:val="none" w:sz="0" w:space="0" w:color="auto"/>
      </w:divBdr>
    </w:div>
    <w:div w:id="1532302904">
      <w:bodyDiv w:val="1"/>
      <w:marLeft w:val="0"/>
      <w:marRight w:val="0"/>
      <w:marTop w:val="0"/>
      <w:marBottom w:val="0"/>
      <w:divBdr>
        <w:top w:val="none" w:sz="0" w:space="0" w:color="auto"/>
        <w:left w:val="none" w:sz="0" w:space="0" w:color="auto"/>
        <w:bottom w:val="none" w:sz="0" w:space="0" w:color="auto"/>
        <w:right w:val="none" w:sz="0" w:space="0" w:color="auto"/>
      </w:divBdr>
      <w:divsChild>
        <w:div w:id="1343706220">
          <w:marLeft w:val="0"/>
          <w:marRight w:val="0"/>
          <w:marTop w:val="0"/>
          <w:marBottom w:val="0"/>
          <w:divBdr>
            <w:top w:val="none" w:sz="0" w:space="0" w:color="auto"/>
            <w:left w:val="none" w:sz="0" w:space="0" w:color="auto"/>
            <w:bottom w:val="none" w:sz="0" w:space="0" w:color="auto"/>
            <w:right w:val="none" w:sz="0" w:space="0" w:color="auto"/>
          </w:divBdr>
          <w:divsChild>
            <w:div w:id="815143142">
              <w:marLeft w:val="0"/>
              <w:marRight w:val="0"/>
              <w:marTop w:val="0"/>
              <w:marBottom w:val="0"/>
              <w:divBdr>
                <w:top w:val="none" w:sz="0" w:space="0" w:color="auto"/>
                <w:left w:val="none" w:sz="0" w:space="0" w:color="auto"/>
                <w:bottom w:val="none" w:sz="0" w:space="0" w:color="auto"/>
                <w:right w:val="none" w:sz="0" w:space="0" w:color="auto"/>
              </w:divBdr>
              <w:divsChild>
                <w:div w:id="938489477">
                  <w:marLeft w:val="0"/>
                  <w:marRight w:val="0"/>
                  <w:marTop w:val="0"/>
                  <w:marBottom w:val="0"/>
                  <w:divBdr>
                    <w:top w:val="none" w:sz="0" w:space="0" w:color="auto"/>
                    <w:left w:val="none" w:sz="0" w:space="0" w:color="auto"/>
                    <w:bottom w:val="none" w:sz="0" w:space="0" w:color="auto"/>
                    <w:right w:val="none" w:sz="0" w:space="0" w:color="auto"/>
                  </w:divBdr>
                  <w:divsChild>
                    <w:div w:id="1766730192">
                      <w:marLeft w:val="0"/>
                      <w:marRight w:val="0"/>
                      <w:marTop w:val="0"/>
                      <w:marBottom w:val="0"/>
                      <w:divBdr>
                        <w:top w:val="none" w:sz="0" w:space="0" w:color="auto"/>
                        <w:left w:val="none" w:sz="0" w:space="0" w:color="auto"/>
                        <w:bottom w:val="none" w:sz="0" w:space="0" w:color="auto"/>
                        <w:right w:val="none" w:sz="0" w:space="0" w:color="auto"/>
                      </w:divBdr>
                      <w:divsChild>
                        <w:div w:id="1616404239">
                          <w:marLeft w:val="0"/>
                          <w:marRight w:val="0"/>
                          <w:marTop w:val="0"/>
                          <w:marBottom w:val="0"/>
                          <w:divBdr>
                            <w:top w:val="none" w:sz="0" w:space="0" w:color="auto"/>
                            <w:left w:val="none" w:sz="0" w:space="0" w:color="auto"/>
                            <w:bottom w:val="none" w:sz="0" w:space="0" w:color="auto"/>
                            <w:right w:val="none" w:sz="0" w:space="0" w:color="auto"/>
                          </w:divBdr>
                          <w:divsChild>
                            <w:div w:id="1993021464">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358654">
      <w:bodyDiv w:val="1"/>
      <w:marLeft w:val="0"/>
      <w:marRight w:val="0"/>
      <w:marTop w:val="0"/>
      <w:marBottom w:val="0"/>
      <w:divBdr>
        <w:top w:val="none" w:sz="0" w:space="0" w:color="auto"/>
        <w:left w:val="none" w:sz="0" w:space="0" w:color="auto"/>
        <w:bottom w:val="none" w:sz="0" w:space="0" w:color="auto"/>
        <w:right w:val="none" w:sz="0" w:space="0" w:color="auto"/>
      </w:divBdr>
    </w:div>
    <w:div w:id="1572616715">
      <w:bodyDiv w:val="1"/>
      <w:marLeft w:val="0"/>
      <w:marRight w:val="0"/>
      <w:marTop w:val="0"/>
      <w:marBottom w:val="0"/>
      <w:divBdr>
        <w:top w:val="none" w:sz="0" w:space="0" w:color="auto"/>
        <w:left w:val="none" w:sz="0" w:space="0" w:color="auto"/>
        <w:bottom w:val="none" w:sz="0" w:space="0" w:color="auto"/>
        <w:right w:val="none" w:sz="0" w:space="0" w:color="auto"/>
      </w:divBdr>
    </w:div>
    <w:div w:id="1579319042">
      <w:bodyDiv w:val="1"/>
      <w:marLeft w:val="0"/>
      <w:marRight w:val="0"/>
      <w:marTop w:val="0"/>
      <w:marBottom w:val="0"/>
      <w:divBdr>
        <w:top w:val="none" w:sz="0" w:space="0" w:color="auto"/>
        <w:left w:val="none" w:sz="0" w:space="0" w:color="auto"/>
        <w:bottom w:val="none" w:sz="0" w:space="0" w:color="auto"/>
        <w:right w:val="none" w:sz="0" w:space="0" w:color="auto"/>
      </w:divBdr>
    </w:div>
    <w:div w:id="1693460267">
      <w:bodyDiv w:val="1"/>
      <w:marLeft w:val="0"/>
      <w:marRight w:val="0"/>
      <w:marTop w:val="0"/>
      <w:marBottom w:val="0"/>
      <w:divBdr>
        <w:top w:val="none" w:sz="0" w:space="0" w:color="auto"/>
        <w:left w:val="none" w:sz="0" w:space="0" w:color="auto"/>
        <w:bottom w:val="none" w:sz="0" w:space="0" w:color="auto"/>
        <w:right w:val="none" w:sz="0" w:space="0" w:color="auto"/>
      </w:divBdr>
    </w:div>
    <w:div w:id="1721897225">
      <w:bodyDiv w:val="1"/>
      <w:marLeft w:val="0"/>
      <w:marRight w:val="0"/>
      <w:marTop w:val="0"/>
      <w:marBottom w:val="0"/>
      <w:divBdr>
        <w:top w:val="none" w:sz="0" w:space="0" w:color="auto"/>
        <w:left w:val="none" w:sz="0" w:space="0" w:color="auto"/>
        <w:bottom w:val="none" w:sz="0" w:space="0" w:color="auto"/>
        <w:right w:val="none" w:sz="0" w:space="0" w:color="auto"/>
      </w:divBdr>
    </w:div>
    <w:div w:id="1731683570">
      <w:bodyDiv w:val="1"/>
      <w:marLeft w:val="0"/>
      <w:marRight w:val="0"/>
      <w:marTop w:val="0"/>
      <w:marBottom w:val="0"/>
      <w:divBdr>
        <w:top w:val="none" w:sz="0" w:space="0" w:color="auto"/>
        <w:left w:val="none" w:sz="0" w:space="0" w:color="auto"/>
        <w:bottom w:val="none" w:sz="0" w:space="0" w:color="auto"/>
        <w:right w:val="none" w:sz="0" w:space="0" w:color="auto"/>
      </w:divBdr>
    </w:div>
    <w:div w:id="1746411593">
      <w:bodyDiv w:val="1"/>
      <w:marLeft w:val="0"/>
      <w:marRight w:val="0"/>
      <w:marTop w:val="0"/>
      <w:marBottom w:val="0"/>
      <w:divBdr>
        <w:top w:val="none" w:sz="0" w:space="0" w:color="auto"/>
        <w:left w:val="none" w:sz="0" w:space="0" w:color="auto"/>
        <w:bottom w:val="none" w:sz="0" w:space="0" w:color="auto"/>
        <w:right w:val="none" w:sz="0" w:space="0" w:color="auto"/>
      </w:divBdr>
    </w:div>
    <w:div w:id="1918250924">
      <w:bodyDiv w:val="1"/>
      <w:marLeft w:val="0"/>
      <w:marRight w:val="0"/>
      <w:marTop w:val="0"/>
      <w:marBottom w:val="0"/>
      <w:divBdr>
        <w:top w:val="none" w:sz="0" w:space="0" w:color="auto"/>
        <w:left w:val="none" w:sz="0" w:space="0" w:color="auto"/>
        <w:bottom w:val="none" w:sz="0" w:space="0" w:color="auto"/>
        <w:right w:val="none" w:sz="0" w:space="0" w:color="auto"/>
      </w:divBdr>
    </w:div>
    <w:div w:id="1920627863">
      <w:bodyDiv w:val="1"/>
      <w:marLeft w:val="0"/>
      <w:marRight w:val="0"/>
      <w:marTop w:val="0"/>
      <w:marBottom w:val="0"/>
      <w:divBdr>
        <w:top w:val="none" w:sz="0" w:space="0" w:color="auto"/>
        <w:left w:val="none" w:sz="0" w:space="0" w:color="auto"/>
        <w:bottom w:val="none" w:sz="0" w:space="0" w:color="auto"/>
        <w:right w:val="none" w:sz="0" w:space="0" w:color="auto"/>
      </w:divBdr>
    </w:div>
    <w:div w:id="1955821063">
      <w:bodyDiv w:val="1"/>
      <w:marLeft w:val="0"/>
      <w:marRight w:val="0"/>
      <w:marTop w:val="0"/>
      <w:marBottom w:val="0"/>
      <w:divBdr>
        <w:top w:val="none" w:sz="0" w:space="0" w:color="auto"/>
        <w:left w:val="none" w:sz="0" w:space="0" w:color="auto"/>
        <w:bottom w:val="none" w:sz="0" w:space="0" w:color="auto"/>
        <w:right w:val="none" w:sz="0" w:space="0" w:color="auto"/>
      </w:divBdr>
    </w:div>
    <w:div w:id="1956011545">
      <w:bodyDiv w:val="1"/>
      <w:marLeft w:val="0"/>
      <w:marRight w:val="0"/>
      <w:marTop w:val="0"/>
      <w:marBottom w:val="0"/>
      <w:divBdr>
        <w:top w:val="none" w:sz="0" w:space="0" w:color="auto"/>
        <w:left w:val="none" w:sz="0" w:space="0" w:color="auto"/>
        <w:bottom w:val="none" w:sz="0" w:space="0" w:color="auto"/>
        <w:right w:val="none" w:sz="0" w:space="0" w:color="auto"/>
      </w:divBdr>
    </w:div>
    <w:div w:id="2098822167">
      <w:bodyDiv w:val="1"/>
      <w:marLeft w:val="0"/>
      <w:marRight w:val="0"/>
      <w:marTop w:val="0"/>
      <w:marBottom w:val="0"/>
      <w:divBdr>
        <w:top w:val="none" w:sz="0" w:space="0" w:color="auto"/>
        <w:left w:val="none" w:sz="0" w:space="0" w:color="auto"/>
        <w:bottom w:val="none" w:sz="0" w:space="0" w:color="auto"/>
        <w:right w:val="none" w:sz="0" w:space="0" w:color="auto"/>
      </w:divBdr>
    </w:div>
    <w:div w:id="210445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en.wikipedia.org/wiki/Two-phase_locking" TargetMode="External" Id="rId13" /><Relationship Type="http://schemas.openxmlformats.org/officeDocument/2006/relationships/hyperlink" Target="https://aws.amazon.com/kinesis/" TargetMode="External" Id="rId18" /><Relationship Type="http://schemas.openxmlformats.org/officeDocument/2006/relationships/hyperlink" Target="https://lucene.apache.org/solr/features.html" TargetMode="External" Id="rId26" /><Relationship Type="http://schemas.openxmlformats.org/officeDocument/2006/relationships/hyperlink" Target="https://microservices.io/patterns/microservices.html" TargetMode="External" Id="rId39" /><Relationship Type="http://schemas.openxmlformats.org/officeDocument/2006/relationships/hyperlink" Target="https://docs.microsoft.com/en-us/azure/cosmos-db/introduction" TargetMode="External" Id="rId21" /><Relationship Type="http://schemas.openxmlformats.org/officeDocument/2006/relationships/hyperlink" Target="https://akkatecture.net/" TargetMode="External" Id="rId34" /><Relationship Type="http://schemas.openxmlformats.org/officeDocument/2006/relationships/footer" Target="footer1.xml" Id="rId42" /><Relationship Type="http://schemas.openxmlformats.org/officeDocument/2006/relationships/customXml" Target="../customXml/item5.xml" Id="rId47"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kafka.apache.org/" TargetMode="External" Id="rId16" /><Relationship Type="http://schemas.openxmlformats.org/officeDocument/2006/relationships/hyperlink" Target="https://docs.microsoft.com/en-us/azure/cosmos-db/introduction" TargetMode="Externa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aws.amazon.com/dynamodb/" TargetMode="External" Id="rId24" /><Relationship Type="http://schemas.openxmlformats.org/officeDocument/2006/relationships/hyperlink" Target="https://akka.io/" TargetMode="External" Id="rId32" /><Relationship Type="http://schemas.openxmlformats.org/officeDocument/2006/relationships/hyperlink" Target="https://towardsdatascience.com/looking-beyond-the-hype-is-modular-monolithic-software-architecture-really-dead-e386191610f8" TargetMode="External" Id="rId37" /><Relationship Type="http://schemas.openxmlformats.org/officeDocument/2006/relationships/hyperlink" Target="https://dzone.com/articles/design-patterns-for-microservices" TargetMode="External" Id="rId40" /><Relationship Type="http://schemas.openxmlformats.org/officeDocument/2006/relationships/customXml" Target="../customXml/item3.xml" Id="rId45" /><Relationship Type="http://schemas.openxmlformats.org/officeDocument/2006/relationships/settings" Target="settings.xml" Id="rId5" /><Relationship Type="http://schemas.openxmlformats.org/officeDocument/2006/relationships/hyperlink" Target="https://www.eventstore.com/" TargetMode="External" Id="rId15" /><Relationship Type="http://schemas.openxmlformats.org/officeDocument/2006/relationships/hyperlink" Target="https://cassandra.apache.org/" TargetMode="External" Id="rId23" /><Relationship Type="http://schemas.openxmlformats.org/officeDocument/2006/relationships/hyperlink" Target="https://aws.amazon.com/rds/aurora/" TargetMode="External" Id="rId28" /><Relationship Type="http://schemas.openxmlformats.org/officeDocument/2006/relationships/hyperlink" Target="https://eventuate.io/" TargetMode="External" Id="rId36" /><Relationship Type="http://schemas.openxmlformats.org/officeDocument/2006/relationships/hyperlink" Target="https://azure.microsoft.com/en-us/services/event-hubs/" TargetMode="External" Id="rId19" /><Relationship Type="http://schemas.openxmlformats.org/officeDocument/2006/relationships/hyperlink" Target="https://www.lagomframework.com/" TargetMode="External" Id="rId31" /><Relationship Type="http://schemas.openxmlformats.org/officeDocument/2006/relationships/theme" Target="theme/theme1.xml" Id="rId44" /><Relationship Type="http://schemas.openxmlformats.org/officeDocument/2006/relationships/styles" Target="styles.xml" Id="rId4" /><Relationship Type="http://schemas.openxmlformats.org/officeDocument/2006/relationships/hyperlink" Target="https://en.wikipedia.org/wiki/Domain-driven_design" TargetMode="External" Id="rId14" /><Relationship Type="http://schemas.openxmlformats.org/officeDocument/2006/relationships/hyperlink" Target="https://www.mongodb.com/" TargetMode="External" Id="rId22" /><Relationship Type="http://schemas.openxmlformats.org/officeDocument/2006/relationships/hyperlink" Target="https://cloud.google.com/spanner" TargetMode="External" Id="rId27" /><Relationship Type="http://schemas.openxmlformats.org/officeDocument/2006/relationships/hyperlink" Target="https://neo4j.com/" TargetMode="External" Id="rId30" /><Relationship Type="http://schemas.openxmlformats.org/officeDocument/2006/relationships/hyperlink" Target="https://axoniq.io/" TargetMode="External" Id="rId35" /><Relationship Type="http://schemas.openxmlformats.org/officeDocument/2006/relationships/fontTable" Target="fontTable.xml" Id="rId43" /><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hyperlink" Target="https://www.confluent.io/confluent-cloud" TargetMode="External" Id="rId17" /><Relationship Type="http://schemas.openxmlformats.org/officeDocument/2006/relationships/hyperlink" Target="https://www.elastic.co/" TargetMode="External" Id="rId25" /><Relationship Type="http://schemas.openxmlformats.org/officeDocument/2006/relationships/hyperlink" Target="https://spring.io/" TargetMode="External" Id="rId33" /><Relationship Type="http://schemas.openxmlformats.org/officeDocument/2006/relationships/hyperlink" Target="https://towardsdatascience.com/microservice-architecture-and-its-10-most-important-design-patterns-824952d7fa41" TargetMode="External" Id="rId38" /><Relationship Type="http://schemas.openxmlformats.org/officeDocument/2006/relationships/customXml" Target="../customXml/item4.xml" Id="rId46" /><Relationship Type="http://schemas.openxmlformats.org/officeDocument/2006/relationships/hyperlink" Target="https://cloud.google.com/pubsub" TargetMode="External" Id="rId20" /><Relationship Type="http://schemas.openxmlformats.org/officeDocument/2006/relationships/header" Target="header1.xml" Id="rId41" /><Relationship Type="http://schemas.openxmlformats.org/officeDocument/2006/relationships/comments" Target="/word/comments.xml" Id="R95cfee9d24014d59" /><Relationship Type="http://schemas.microsoft.com/office/2011/relationships/people" Target="/word/people.xml" Id="Rf6e84af97f554976" /><Relationship Type="http://schemas.microsoft.com/office/2011/relationships/commentsExtended" Target="/word/commentsExtended.xml" Id="Rea9ec29692f54ed6" /><Relationship Type="http://schemas.microsoft.com/office/2016/09/relationships/commentsIds" Target="/word/commentsIds.xml" Id="R7b434c2f98ef4a74" /><Relationship Type="http://schemas.microsoft.com/office/2018/08/relationships/commentsExtensible" Target="/word/commentsExtensible.xml" Id="Rde5ce7c02ba74035" /><Relationship Type="http://schemas.openxmlformats.org/officeDocument/2006/relationships/glossaryDocument" Target="/word/glossary/document.xml" Id="R9c4933339d764e68" /><Relationship Type="http://schemas.openxmlformats.org/officeDocument/2006/relationships/image" Target="/media/image6.png" Id="Rc60375ff5b7745c7" /><Relationship Type="http://schemas.openxmlformats.org/officeDocument/2006/relationships/image" Target="/media/image7.png" Id="Rc71bda2e8deb4f52" /><Relationship Type="http://schemas.openxmlformats.org/officeDocument/2006/relationships/image" Target="/media/image5.jpg" Id="R8fbf4d152a6a4514" /><Relationship Type="http://schemas.openxmlformats.org/officeDocument/2006/relationships/image" Target="/media/image8.png" Id="R597e10430dc241cb" /><Relationship Type="http://schemas.openxmlformats.org/officeDocument/2006/relationships/image" Target="/media/image9.png" Id="Rf1fe259051c246d3" /><Relationship Type="http://schemas.openxmlformats.org/officeDocument/2006/relationships/image" Target="/media/image6.jpg" Id="Rae6710779f6949fa" /></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74ad1f-1c7d-4b01-9f2b-5191de95d2c1}"/>
      </w:docPartPr>
      <w:docPartBody>
        <w:p w14:paraId="5C39ADB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0.01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ct:contentTypeSchema xmlns:ct="http://schemas.microsoft.com/office/2006/metadata/contentType" xmlns:ma="http://schemas.microsoft.com/office/2006/metadata/properties/metaAttributes" ct:_="" ma:_="" ma:contentTypeName="Document" ma:contentTypeID="0x010100BCC14E60F407CB41BB892AF0CEB08B38" ma:contentTypeVersion="10" ma:contentTypeDescription="Create a new document." ma:contentTypeScope="" ma:versionID="23a67687229e8836e29918d8bb84e3a4">
  <xsd:schema xmlns:xsd="http://www.w3.org/2001/XMLSchema" xmlns:xs="http://www.w3.org/2001/XMLSchema" xmlns:p="http://schemas.microsoft.com/office/2006/metadata/properties" xmlns:ns2="ecf97395-768c-4127-88a4-dd5f0813bdac" xmlns:ns3="27B8E131-184F-4E06-9282-6EF7BF9A653F" xmlns:ns4="27b8e131-184f-4e06-9282-6ef7bf9a653f" xmlns:ns5="f61a123f-6023-4463-b605-a3d24d399619" targetNamespace="http://schemas.microsoft.com/office/2006/metadata/properties" ma:root="true" ma:fieldsID="36ce74eb525a5752155ccf34ab7dfb9f" ns2:_="" ns3:_="" ns4:_="" ns5:_="">
    <xsd:import namespace="ecf97395-768c-4127-88a4-dd5f0813bdac"/>
    <xsd:import namespace="27B8E131-184F-4E06-9282-6EF7BF9A653F"/>
    <xsd:import namespace="27b8e131-184f-4e06-9282-6ef7bf9a653f"/>
    <xsd:import namespace="f61a123f-6023-4463-b605-a3d24d399619"/>
    <xsd:element name="properties">
      <xsd:complexType>
        <xsd:sequence>
          <xsd:element name="documentManagement">
            <xsd:complexType>
              <xsd:all>
                <xsd:element ref="ns2:PLC" minOccurs="0"/>
                <xsd:element ref="ns3:MediaServiceMetadata" minOccurs="0"/>
                <xsd:element ref="ns3:MediaServiceFastMetadata" minOccurs="0"/>
                <xsd:element ref="ns3:MediaServiceAutoKeyPoints" minOccurs="0"/>
                <xsd:element ref="ns3:MediaServiceKeyPoints"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97395-768c-4127-88a4-dd5f0813bdac" elementFormDefault="qualified">
    <xsd:import namespace="http://schemas.microsoft.com/office/2006/documentManagement/types"/>
    <xsd:import namespace="http://schemas.microsoft.com/office/infopath/2007/PartnerControls"/>
    <xsd:element name="PLC" ma:index="8" nillable="true" ma:displayName="PLC" ma:format="Dropdown" ma:internalName="PLC">
      <xsd:simpleType>
        <xsd:restriction base="dms:Choice">
          <xsd:enumeration value="0-General"/>
          <xsd:enumeration value="1-Scope"/>
          <xsd:enumeration value="2-Product Design &amp; Dev"/>
          <xsd:enumeration value="3-Production &amp; Evaluation"/>
          <xsd:enumeration value="4-Closing"/>
        </xsd:restriction>
      </xsd:simpleType>
    </xsd:element>
  </xsd:schema>
  <xsd:schema xmlns:xsd="http://www.w3.org/2001/XMLSchema" xmlns:xs="http://www.w3.org/2001/XMLSchema" xmlns:dms="http://schemas.microsoft.com/office/2006/documentManagement/types" xmlns:pc="http://schemas.microsoft.com/office/infopath/2007/PartnerControls" targetNamespace="27B8E131-184F-4E06-9282-6EF7BF9A653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8e131-184f-4e06-9282-6ef7bf9a653f" elementFormDefault="qualified">
    <xsd:import namespace="http://schemas.microsoft.com/office/2006/documentManagement/types"/>
    <xsd:import namespace="http://schemas.microsoft.com/office/infopath/2007/PartnerControls"/>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1a123f-6023-4463-b605-a3d24d3996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LC xmlns="ecf97395-768c-4127-88a4-dd5f0813bda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26150-F81D-4575-9B5C-CA79B204D435}">
  <ds:schemaRefs>
    <ds:schemaRef ds:uri="http://schemas.openxmlformats.org/officeDocument/2006/bibliography"/>
  </ds:schemaRefs>
</ds:datastoreItem>
</file>

<file path=customXml/itemProps3.xml><?xml version="1.0" encoding="utf-8"?>
<ds:datastoreItem xmlns:ds="http://schemas.openxmlformats.org/officeDocument/2006/customXml" ds:itemID="{50C239FA-A25C-48CF-9EED-23642E7F40F0}"/>
</file>

<file path=customXml/itemProps4.xml><?xml version="1.0" encoding="utf-8"?>
<ds:datastoreItem xmlns:ds="http://schemas.openxmlformats.org/officeDocument/2006/customXml" ds:itemID="{33F06E74-06E9-425C-B611-AE5B30F6233C}"/>
</file>

<file path=customXml/itemProps5.xml><?xml version="1.0" encoding="utf-8"?>
<ds:datastoreItem xmlns:ds="http://schemas.openxmlformats.org/officeDocument/2006/customXml" ds:itemID="{7D42D92A-92B5-4F7A-BE5A-4FD933C212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E7C81EDE.dotm</ap:Template>
  <ap:Application>Microsoft Word for the web</ap:Application>
  <ap:DocSecurity>0</ap:DocSecurity>
  <ap:ScaleCrop>false</ap:ScaleCrop>
  <ap:Company>R.I.Z.I.V. - I.N.A.M.I.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Koen Van Hoeck</dc:creator>
  <dc:description/>
  <lastModifiedBy>Luc Van Keer (RIZIV-INAMI)</lastModifiedBy>
  <revision>8</revision>
  <lastPrinted>2017-05-24T08:03:00.0000000Z</lastPrinted>
  <dcterms:created xsi:type="dcterms:W3CDTF">2021-02-25T16:29:00.0000000Z</dcterms:created>
  <dcterms:modified xsi:type="dcterms:W3CDTF">2021-03-26T07:18:51.1610766Z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0x010100BCC14E60F407CB41BB892AF0CEB08B38</vt:lpwstr>
  </property>
</Properties>
</file>